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7D4024" w:rsidRDefault="00E61A3F" w14:paraId="6CE63A87" wp14:textId="77777777">
      <w:pPr>
        <w:rPr>
          <w:rFonts w:ascii="Century Gothic" w:hAnsi="Century Gothic" w:eastAsia="Century Gothic" w:cs="Century Gothic"/>
          <w:b/>
          <w:sz w:val="28"/>
          <w:szCs w:val="28"/>
        </w:rPr>
      </w:pPr>
      <w:r>
        <w:rPr>
          <w:noProof/>
        </w:rPr>
        <w:drawing>
          <wp:anchor xmlns:wp14="http://schemas.microsoft.com/office/word/2010/wordprocessingDrawing" distT="0" distB="0" distL="114300" distR="114300" simplePos="0" relativeHeight="251658240" behindDoc="0" locked="0" layoutInCell="1" hidden="0" allowOverlap="1" wp14:anchorId="2B5463EE" wp14:editId="7777777">
            <wp:simplePos x="0" y="0"/>
            <wp:positionH relativeFrom="column">
              <wp:posOffset>1</wp:posOffset>
            </wp:positionH>
            <wp:positionV relativeFrom="paragraph">
              <wp:posOffset>-163829</wp:posOffset>
            </wp:positionV>
            <wp:extent cx="2028825" cy="745627"/>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28825" cy="745627"/>
                    </a:xfrm>
                    <a:prstGeom prst="rect">
                      <a:avLst/>
                    </a:prstGeom>
                    <a:ln/>
                  </pic:spPr>
                </pic:pic>
              </a:graphicData>
            </a:graphic>
          </wp:anchor>
        </w:drawing>
      </w:r>
    </w:p>
    <w:p xmlns:wp14="http://schemas.microsoft.com/office/word/2010/wordml" w:rsidR="007D4024" w:rsidRDefault="007D4024" w14:paraId="672A6659" wp14:textId="77777777">
      <w:pPr>
        <w:rPr>
          <w:rFonts w:ascii="Century Gothic" w:hAnsi="Century Gothic" w:eastAsia="Century Gothic" w:cs="Century Gothic"/>
          <w:b/>
          <w:sz w:val="28"/>
          <w:szCs w:val="28"/>
        </w:rPr>
      </w:pPr>
    </w:p>
    <w:p xmlns:wp14="http://schemas.microsoft.com/office/word/2010/wordml" w:rsidR="007D4024" w:rsidRDefault="007D4024" w14:paraId="0A37501D" wp14:textId="77777777">
      <w:pPr>
        <w:rPr>
          <w:rFonts w:ascii="Century Gothic" w:hAnsi="Century Gothic" w:eastAsia="Century Gothic" w:cs="Century Gothic"/>
          <w:b/>
          <w:sz w:val="28"/>
          <w:szCs w:val="28"/>
        </w:rPr>
      </w:pPr>
    </w:p>
    <w:p xmlns:wp14="http://schemas.microsoft.com/office/word/2010/wordml" w:rsidR="007D4024" w:rsidRDefault="007D4024" w14:paraId="5DAB6C7B" wp14:textId="77777777">
      <w:pPr>
        <w:rPr>
          <w:rFonts w:ascii="Century Gothic" w:hAnsi="Century Gothic" w:eastAsia="Century Gothic" w:cs="Century Gothic"/>
          <w:b/>
          <w:sz w:val="28"/>
          <w:szCs w:val="28"/>
        </w:rPr>
      </w:pPr>
    </w:p>
    <w:p xmlns:wp14="http://schemas.microsoft.com/office/word/2010/wordml" w:rsidR="007D4024" w:rsidRDefault="007D4024" w14:paraId="02EB378F" wp14:textId="77777777">
      <w:pPr>
        <w:rPr>
          <w:rFonts w:ascii="Calibri" w:hAnsi="Calibri" w:eastAsia="Calibri" w:cs="Calibri"/>
          <w:b/>
          <w:sz w:val="36"/>
          <w:szCs w:val="36"/>
        </w:rPr>
      </w:pPr>
    </w:p>
    <w:p xmlns:wp14="http://schemas.microsoft.com/office/word/2010/wordml" w:rsidR="007D4024" w:rsidRDefault="00E61A3F" w14:paraId="120C1064" wp14:textId="77777777">
      <w:pPr>
        <w:jc w:val="center"/>
        <w:rPr>
          <w:rFonts w:ascii="Calibri" w:hAnsi="Calibri" w:eastAsia="Calibri" w:cs="Calibri"/>
          <w:b/>
          <w:sz w:val="36"/>
          <w:szCs w:val="36"/>
        </w:rPr>
      </w:pPr>
      <w:r>
        <w:rPr>
          <w:rFonts w:ascii="Calibri" w:hAnsi="Calibri" w:eastAsia="Calibri" w:cs="Calibri"/>
          <w:b/>
          <w:sz w:val="36"/>
          <w:szCs w:val="36"/>
        </w:rPr>
        <w:t>Manual Therapy in Early-Stage Knee Rehabilitation:</w:t>
      </w:r>
    </w:p>
    <w:p xmlns:wp14="http://schemas.microsoft.com/office/word/2010/wordml" w:rsidR="007D4024" w:rsidRDefault="007D4024" w14:paraId="6A05A809" wp14:textId="77777777">
      <w:pPr>
        <w:rPr>
          <w:rFonts w:ascii="Calibri" w:hAnsi="Calibri" w:eastAsia="Calibri" w:cs="Calibri"/>
          <w:sz w:val="36"/>
          <w:szCs w:val="36"/>
        </w:rPr>
      </w:pPr>
    </w:p>
    <w:p xmlns:wp14="http://schemas.microsoft.com/office/word/2010/wordml" w:rsidR="007D4024" w:rsidRDefault="00E61A3F" w14:paraId="315E0242" wp14:textId="77777777">
      <w:pPr>
        <w:rPr>
          <w:rFonts w:ascii="Calibri" w:hAnsi="Calibri" w:eastAsia="Calibri" w:cs="Calibri"/>
          <w:sz w:val="36"/>
          <w:szCs w:val="36"/>
        </w:rPr>
      </w:pPr>
      <w:r>
        <w:rPr>
          <w:rFonts w:ascii="Calibri" w:hAnsi="Calibri" w:eastAsia="Calibri" w:cs="Calibri"/>
          <w:sz w:val="36"/>
          <w:szCs w:val="36"/>
        </w:rPr>
        <w:t>Evidence-Informed Multi-Modal Intervention for Knee Joint Mobility, Proprioception, Neuromuscular Control, and Functional Joint Stability</w:t>
      </w:r>
    </w:p>
    <w:p xmlns:wp14="http://schemas.microsoft.com/office/word/2010/wordml" w:rsidR="007D4024" w:rsidRDefault="007D4024" w14:paraId="5A39BBE3" wp14:textId="77777777">
      <w:pPr>
        <w:rPr>
          <w:rFonts w:ascii="Calibri" w:hAnsi="Calibri" w:eastAsia="Calibri" w:cs="Calibri"/>
          <w:b/>
          <w:sz w:val="36"/>
          <w:szCs w:val="36"/>
        </w:rPr>
      </w:pPr>
    </w:p>
    <w:p xmlns:wp14="http://schemas.microsoft.com/office/word/2010/wordml" w:rsidR="007D4024" w:rsidRDefault="007D4024" w14:paraId="41C8F396" wp14:textId="77777777">
      <w:pPr>
        <w:rPr>
          <w:rFonts w:ascii="Calibri" w:hAnsi="Calibri" w:eastAsia="Calibri" w:cs="Calibri"/>
          <w:sz w:val="22"/>
          <w:szCs w:val="22"/>
        </w:rPr>
      </w:pPr>
    </w:p>
    <w:p xmlns:wp14="http://schemas.microsoft.com/office/word/2010/wordml" w:rsidR="007D4024" w:rsidRDefault="00E61A3F" w14:paraId="6425B3D6" wp14:textId="77777777">
      <w:pPr>
        <w:spacing w:line="360" w:lineRule="auto"/>
        <w:rPr>
          <w:rFonts w:ascii="Calibri" w:hAnsi="Calibri" w:eastAsia="Calibri" w:cs="Calibri"/>
          <w:sz w:val="22"/>
          <w:szCs w:val="22"/>
        </w:rPr>
      </w:pPr>
      <w:r>
        <w:rPr>
          <w:rFonts w:ascii="Calibri" w:hAnsi="Calibri" w:eastAsia="Calibri" w:cs="Calibri"/>
          <w:b/>
          <w:sz w:val="22"/>
          <w:szCs w:val="22"/>
        </w:rPr>
        <w:t xml:space="preserve">Name and qualifications of tutor: </w:t>
      </w:r>
    </w:p>
    <w:p xmlns:wp14="http://schemas.microsoft.com/office/word/2010/wordml" w:rsidR="007D4024" w:rsidRDefault="00E61A3F" w14:paraId="76AC93F2" wp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Dr Nicholas Clark, PhD (Rehab. Sci.), MSc (Man. Ther.), MCSP, MMACP, CSCS.</w:t>
      </w:r>
    </w:p>
    <w:p xmlns:wp14="http://schemas.microsoft.com/office/word/2010/wordml" w:rsidR="007D4024" w:rsidRDefault="007D4024" w14:paraId="72A3D3EC" wp14:textId="77777777">
      <w:pPr>
        <w:pBdr>
          <w:top w:val="nil"/>
          <w:left w:val="nil"/>
          <w:bottom w:val="nil"/>
          <w:right w:val="nil"/>
          <w:between w:val="nil"/>
        </w:pBdr>
        <w:rPr>
          <w:rFonts w:ascii="Calibri" w:hAnsi="Calibri" w:eastAsia="Calibri" w:cs="Calibri"/>
          <w:color w:val="000000"/>
          <w:sz w:val="22"/>
          <w:szCs w:val="22"/>
        </w:rPr>
      </w:pPr>
    </w:p>
    <w:p xmlns:wp14="http://schemas.microsoft.com/office/word/2010/wordml" w:rsidR="007D4024" w:rsidRDefault="007D4024" w14:paraId="0D0B940D" wp14:textId="77777777">
      <w:pPr>
        <w:pBdr>
          <w:top w:val="nil"/>
          <w:left w:val="nil"/>
          <w:bottom w:val="nil"/>
          <w:right w:val="nil"/>
          <w:between w:val="nil"/>
        </w:pBdr>
        <w:rPr>
          <w:rFonts w:ascii="Calibri" w:hAnsi="Calibri" w:eastAsia="Calibri" w:cs="Calibri"/>
          <w:color w:val="000000"/>
          <w:sz w:val="22"/>
          <w:szCs w:val="22"/>
        </w:rPr>
      </w:pPr>
    </w:p>
    <w:p xmlns:wp14="http://schemas.microsoft.com/office/word/2010/wordml" w:rsidR="007D4024" w:rsidRDefault="00E61A3F" w14:paraId="197AC439" wp14:textId="77777777">
      <w:pPr>
        <w:spacing w:line="360" w:lineRule="auto"/>
        <w:rPr>
          <w:rFonts w:ascii="Calibri" w:hAnsi="Calibri" w:eastAsia="Calibri" w:cs="Calibri"/>
          <w:sz w:val="22"/>
          <w:szCs w:val="22"/>
        </w:rPr>
      </w:pPr>
      <w:r>
        <w:rPr>
          <w:rFonts w:ascii="Calibri" w:hAnsi="Calibri" w:eastAsia="Calibri" w:cs="Calibri"/>
          <w:b/>
          <w:sz w:val="22"/>
          <w:szCs w:val="22"/>
        </w:rPr>
        <w:t>Cour</w:t>
      </w:r>
      <w:r>
        <w:rPr>
          <w:rFonts w:ascii="Calibri" w:hAnsi="Calibri" w:eastAsia="Calibri" w:cs="Calibri"/>
          <w:b/>
          <w:sz w:val="22"/>
          <w:szCs w:val="22"/>
        </w:rPr>
        <w:t>se length:</w:t>
      </w:r>
      <w:r>
        <w:rPr>
          <w:rFonts w:ascii="Calibri" w:hAnsi="Calibri" w:eastAsia="Calibri" w:cs="Calibri"/>
          <w:sz w:val="22"/>
          <w:szCs w:val="22"/>
        </w:rPr>
        <w:t xml:space="preserve"> </w:t>
      </w:r>
    </w:p>
    <w:p xmlns:wp14="http://schemas.microsoft.com/office/word/2010/wordml" w:rsidR="007D4024" w:rsidRDefault="00E61A3F" w14:paraId="0632C2B3" wp14:textId="77777777">
      <w:pPr>
        <w:spacing w:line="360" w:lineRule="auto"/>
        <w:rPr>
          <w:rFonts w:ascii="Calibri" w:hAnsi="Calibri" w:eastAsia="Calibri" w:cs="Calibri"/>
          <w:sz w:val="22"/>
          <w:szCs w:val="22"/>
        </w:rPr>
      </w:pPr>
      <w:r>
        <w:rPr>
          <w:rFonts w:ascii="Calibri" w:hAnsi="Calibri" w:eastAsia="Calibri" w:cs="Calibri"/>
          <w:sz w:val="22"/>
          <w:szCs w:val="22"/>
        </w:rPr>
        <w:t>One full day.</w:t>
      </w:r>
    </w:p>
    <w:p xmlns:wp14="http://schemas.microsoft.com/office/word/2010/wordml" w:rsidR="007D4024" w:rsidRDefault="007D4024" w14:paraId="0E27B00A" wp14:textId="77777777">
      <w:pPr>
        <w:spacing w:line="360" w:lineRule="auto"/>
        <w:rPr>
          <w:rFonts w:ascii="Calibri" w:hAnsi="Calibri" w:eastAsia="Calibri" w:cs="Calibri"/>
          <w:sz w:val="22"/>
          <w:szCs w:val="22"/>
        </w:rPr>
      </w:pPr>
    </w:p>
    <w:p xmlns:wp14="http://schemas.microsoft.com/office/word/2010/wordml" w:rsidR="007D4024" w:rsidRDefault="00E61A3F" w14:paraId="455807CB" wp14:textId="77777777">
      <w:pPr>
        <w:spacing w:line="360" w:lineRule="auto"/>
        <w:rPr>
          <w:rFonts w:ascii="Calibri" w:hAnsi="Calibri" w:eastAsia="Calibri" w:cs="Calibri"/>
          <w:sz w:val="22"/>
          <w:szCs w:val="22"/>
        </w:rPr>
      </w:pPr>
      <w:r>
        <w:rPr>
          <w:rFonts w:ascii="Calibri" w:hAnsi="Calibri" w:eastAsia="Calibri" w:cs="Calibri"/>
          <w:b/>
          <w:sz w:val="22"/>
          <w:szCs w:val="22"/>
        </w:rPr>
        <w:t>Course Description:</w:t>
      </w:r>
      <w:r>
        <w:rPr>
          <w:rFonts w:ascii="Calibri" w:hAnsi="Calibri" w:eastAsia="Calibri" w:cs="Calibri"/>
          <w:sz w:val="22"/>
          <w:szCs w:val="22"/>
        </w:rPr>
        <w:t xml:space="preserve"> </w:t>
      </w:r>
    </w:p>
    <w:p xmlns:wp14="http://schemas.microsoft.com/office/word/2010/wordml" w:rsidR="007D4024" w:rsidRDefault="00E61A3F" w14:paraId="01060DEB" wp14:textId="77777777">
      <w:pPr>
        <w:spacing w:line="360" w:lineRule="auto"/>
        <w:rPr>
          <w:rFonts w:ascii="Calibri" w:hAnsi="Calibri" w:eastAsia="Calibri" w:cs="Calibri"/>
          <w:sz w:val="22"/>
          <w:szCs w:val="22"/>
        </w:rPr>
      </w:pPr>
      <w:r>
        <w:rPr>
          <w:rFonts w:ascii="Calibri" w:hAnsi="Calibri" w:eastAsia="Calibri" w:cs="Calibri"/>
          <w:sz w:val="22"/>
          <w:szCs w:val="22"/>
        </w:rPr>
        <w:t xml:space="preserve">Following acute knee injury and surgery, the early-stage of knee rehabilitation is the most important stage of a rehabilitation process intended to restore knee functional joint stability. The early-stage of </w:t>
      </w:r>
      <w:r>
        <w:rPr>
          <w:rFonts w:ascii="Calibri" w:hAnsi="Calibri" w:eastAsia="Calibri" w:cs="Calibri"/>
          <w:sz w:val="22"/>
          <w:szCs w:val="22"/>
        </w:rPr>
        <w:t>knee rehabilitation lays the foundation for safe and effective implementation of middle- and late-stage rehabilitation techniques. Inappropriate or ‘rushed’ early-stage knee rehabilitation can increase the risk of a failed overall knee rehabilitation proce</w:t>
      </w:r>
      <w:r>
        <w:rPr>
          <w:rFonts w:ascii="Calibri" w:hAnsi="Calibri" w:eastAsia="Calibri" w:cs="Calibri"/>
          <w:sz w:val="22"/>
          <w:szCs w:val="22"/>
        </w:rPr>
        <w:t>ss and poor clinical and patient-relevant outcomes. Manual therapy and taping can be effective interventions to rapidly reduce pain and improve an injured patient’s knee joint mobility, proprioception, and neuromuscular control. Rapid improvement of knee j</w:t>
      </w:r>
      <w:r>
        <w:rPr>
          <w:rFonts w:ascii="Calibri" w:hAnsi="Calibri" w:eastAsia="Calibri" w:cs="Calibri"/>
          <w:sz w:val="22"/>
          <w:szCs w:val="22"/>
        </w:rPr>
        <w:t>oint mobility, proprioception and neuromuscular control can then facilitate exercise therapy for more long-term adaptations that contribute to enhanced knee functional joint stability. The aim of this theory and practical course is to present you with a ra</w:t>
      </w:r>
      <w:r>
        <w:rPr>
          <w:rFonts w:ascii="Calibri" w:hAnsi="Calibri" w:eastAsia="Calibri" w:cs="Calibri"/>
          <w:sz w:val="22"/>
          <w:szCs w:val="22"/>
        </w:rPr>
        <w:t>tional, evidence-informed, multi-modal approach to integrating manual therapy, taping and exercise therapy. Emphasis is placed on clinical reasoning, practical manual therapy and taping techniques, and exercise therapy that is targeted at enhancing knee jo</w:t>
      </w:r>
      <w:r>
        <w:rPr>
          <w:rFonts w:ascii="Calibri" w:hAnsi="Calibri" w:eastAsia="Calibri" w:cs="Calibri"/>
          <w:sz w:val="22"/>
          <w:szCs w:val="22"/>
        </w:rPr>
        <w:t>int mobility, proprioception and neuromuscular control in early-stage knee rehabilitation for acute injury and surgery.</w:t>
      </w:r>
    </w:p>
    <w:p xmlns:wp14="http://schemas.microsoft.com/office/word/2010/wordml" w:rsidR="007D4024" w:rsidRDefault="007D4024" w14:paraId="60061E4C" wp14:textId="77777777">
      <w:pPr>
        <w:spacing w:line="360" w:lineRule="auto"/>
        <w:rPr>
          <w:rFonts w:ascii="Calibri" w:hAnsi="Calibri" w:eastAsia="Calibri" w:cs="Calibri"/>
          <w:sz w:val="22"/>
          <w:szCs w:val="22"/>
        </w:rPr>
      </w:pPr>
    </w:p>
    <w:p xmlns:wp14="http://schemas.microsoft.com/office/word/2010/wordml" w:rsidR="007D4024" w:rsidRDefault="00E61A3F" w14:paraId="3A1B63FD" wp14:textId="77777777">
      <w:pPr>
        <w:spacing w:line="360" w:lineRule="auto"/>
        <w:rPr>
          <w:rFonts w:ascii="Calibri" w:hAnsi="Calibri" w:eastAsia="Calibri" w:cs="Calibri"/>
          <w:sz w:val="22"/>
          <w:szCs w:val="22"/>
        </w:rPr>
      </w:pPr>
      <w:r>
        <w:rPr>
          <w:rFonts w:ascii="Calibri" w:hAnsi="Calibri" w:eastAsia="Calibri" w:cs="Calibri"/>
          <w:b/>
          <w:sz w:val="22"/>
          <w:szCs w:val="22"/>
        </w:rPr>
        <w:t xml:space="preserve">Style of teaching: </w:t>
      </w:r>
      <w:r>
        <w:rPr>
          <w:rFonts w:ascii="Calibri" w:hAnsi="Calibri" w:eastAsia="Calibri" w:cs="Calibri"/>
          <w:sz w:val="22"/>
          <w:szCs w:val="22"/>
        </w:rPr>
        <w:t>Combination of interactive lectures, large group discussion, small group discussion, live demonstrations, small group practice, real case studies.</w:t>
      </w:r>
    </w:p>
    <w:p xmlns:wp14="http://schemas.microsoft.com/office/word/2010/wordml" w:rsidR="007D4024" w:rsidRDefault="007D4024" w14:paraId="44EAFD9C" wp14:textId="77777777">
      <w:pPr>
        <w:spacing w:line="360" w:lineRule="auto"/>
        <w:rPr>
          <w:rFonts w:ascii="Calibri" w:hAnsi="Calibri" w:eastAsia="Calibri" w:cs="Calibri"/>
          <w:sz w:val="22"/>
          <w:szCs w:val="22"/>
        </w:rPr>
      </w:pPr>
    </w:p>
    <w:p xmlns:wp14="http://schemas.microsoft.com/office/word/2010/wordml" w:rsidR="007D4024" w:rsidRDefault="007D4024" w14:paraId="4B94D5A5" wp14:textId="77777777">
      <w:pPr>
        <w:spacing w:line="360" w:lineRule="auto"/>
        <w:rPr>
          <w:rFonts w:ascii="Calibri" w:hAnsi="Calibri" w:eastAsia="Calibri" w:cs="Calibri"/>
          <w:sz w:val="22"/>
          <w:szCs w:val="22"/>
        </w:rPr>
      </w:pPr>
    </w:p>
    <w:p xmlns:wp14="http://schemas.microsoft.com/office/word/2010/wordml" w:rsidR="007D4024" w:rsidRDefault="00E61A3F" w14:paraId="47F9D6EA" wp14:textId="77777777">
      <w:pPr>
        <w:spacing w:line="360" w:lineRule="auto"/>
        <w:rPr>
          <w:rFonts w:ascii="Calibri" w:hAnsi="Calibri" w:eastAsia="Calibri" w:cs="Calibri"/>
          <w:sz w:val="22"/>
          <w:szCs w:val="22"/>
        </w:rPr>
      </w:pPr>
      <w:r>
        <w:rPr>
          <w:rFonts w:ascii="Calibri" w:hAnsi="Calibri" w:eastAsia="Calibri" w:cs="Calibri"/>
          <w:b/>
          <w:sz w:val="22"/>
          <w:szCs w:val="22"/>
        </w:rPr>
        <w:t>Course Aim:</w:t>
      </w:r>
    </w:p>
    <w:p xmlns:wp14="http://schemas.microsoft.com/office/word/2010/wordml" w:rsidR="007D4024" w:rsidRDefault="00E61A3F" w14:paraId="09FAAB53" wp14:textId="77777777">
      <w:pPr>
        <w:spacing w:line="360" w:lineRule="auto"/>
        <w:rPr>
          <w:rFonts w:ascii="Calibri" w:hAnsi="Calibri" w:eastAsia="Calibri" w:cs="Calibri"/>
          <w:sz w:val="22"/>
          <w:szCs w:val="22"/>
        </w:rPr>
      </w:pPr>
      <w:r>
        <w:rPr>
          <w:rFonts w:ascii="Calibri" w:hAnsi="Calibri" w:eastAsia="Calibri" w:cs="Calibri"/>
          <w:sz w:val="22"/>
          <w:szCs w:val="22"/>
        </w:rPr>
        <w:t>The aim of this theory and practical course is to present a rational, evidence-informed, multi-modal approach to integrating manual therapy, taping, and exercise therapy that is targeted at enhancing knee joint mobility, proprioception, and neuromuscular c</w:t>
      </w:r>
      <w:r>
        <w:rPr>
          <w:rFonts w:ascii="Calibri" w:hAnsi="Calibri" w:eastAsia="Calibri" w:cs="Calibri"/>
          <w:sz w:val="22"/>
          <w:szCs w:val="22"/>
        </w:rPr>
        <w:t>ontrol in early-stage knee rehabilitation for acute injury and surgery.</w:t>
      </w:r>
    </w:p>
    <w:p xmlns:wp14="http://schemas.microsoft.com/office/word/2010/wordml" w:rsidR="007D4024" w:rsidRDefault="007D4024" w14:paraId="3DEEC669" wp14:textId="77777777">
      <w:pPr>
        <w:spacing w:line="360" w:lineRule="auto"/>
        <w:rPr>
          <w:rFonts w:ascii="Calibri" w:hAnsi="Calibri" w:eastAsia="Calibri" w:cs="Calibri"/>
          <w:sz w:val="22"/>
          <w:szCs w:val="22"/>
        </w:rPr>
      </w:pPr>
    </w:p>
    <w:p xmlns:wp14="http://schemas.microsoft.com/office/word/2010/wordml" w:rsidR="007D4024" w:rsidRDefault="00E61A3F" w14:paraId="3D96743F" wp14:textId="77777777">
      <w:pPr>
        <w:spacing w:line="360" w:lineRule="auto"/>
        <w:rPr>
          <w:rFonts w:ascii="Calibri" w:hAnsi="Calibri" w:eastAsia="Calibri" w:cs="Calibri"/>
          <w:b/>
          <w:sz w:val="22"/>
          <w:szCs w:val="22"/>
        </w:rPr>
      </w:pPr>
      <w:r>
        <w:rPr>
          <w:rFonts w:ascii="Calibri" w:hAnsi="Calibri" w:eastAsia="Calibri" w:cs="Calibri"/>
          <w:b/>
          <w:sz w:val="22"/>
          <w:szCs w:val="22"/>
        </w:rPr>
        <w:t>Course Objectives:</w:t>
      </w:r>
    </w:p>
    <w:p xmlns:wp14="http://schemas.microsoft.com/office/word/2010/wordml" w:rsidR="007D4024" w:rsidRDefault="00E61A3F" w14:paraId="1144AD56" wp14:textId="77777777">
      <w:pPr>
        <w:spacing w:line="360" w:lineRule="auto"/>
        <w:rPr>
          <w:rFonts w:ascii="Calibri" w:hAnsi="Calibri" w:eastAsia="Calibri" w:cs="Calibri"/>
          <w:b/>
          <w:sz w:val="22"/>
          <w:szCs w:val="22"/>
        </w:rPr>
      </w:pPr>
      <w:r>
        <w:rPr>
          <w:rFonts w:ascii="Calibri" w:hAnsi="Calibri" w:eastAsia="Calibri" w:cs="Calibri"/>
          <w:sz w:val="22"/>
          <w:szCs w:val="22"/>
        </w:rPr>
        <w:t>At the end of this course, participants will be able to:</w:t>
      </w:r>
    </w:p>
    <w:p xmlns:wp14="http://schemas.microsoft.com/office/word/2010/wordml" w:rsidR="007D4024" w:rsidRDefault="00E61A3F" w14:paraId="0AD0BCEB" wp14:textId="77777777">
      <w:pPr>
        <w:numPr>
          <w:ilvl w:val="0"/>
          <w:numId w:val="3"/>
        </w:numPr>
        <w:pBdr>
          <w:top w:val="nil"/>
          <w:left w:val="nil"/>
          <w:bottom w:val="nil"/>
          <w:right w:val="nil"/>
          <w:between w:val="nil"/>
        </w:pBdr>
        <w:spacing w:line="360" w:lineRule="auto"/>
        <w:rPr>
          <w:rFonts w:ascii="Calibri" w:hAnsi="Calibri" w:eastAsia="Calibri" w:cs="Calibri"/>
          <w:color w:val="000000"/>
          <w:sz w:val="22"/>
          <w:szCs w:val="22"/>
        </w:rPr>
      </w:pPr>
      <w:bookmarkStart w:name="_gjdgxs" w:colFirst="0" w:colLast="0" w:id="0"/>
      <w:bookmarkEnd w:id="0"/>
      <w:r>
        <w:rPr>
          <w:rFonts w:ascii="Calibri" w:hAnsi="Calibri" w:eastAsia="Calibri" w:cs="Calibri"/>
          <w:color w:val="000000"/>
          <w:sz w:val="22"/>
          <w:szCs w:val="22"/>
        </w:rPr>
        <w:t>Organise and integrate critical thinking and clinical reasoning processes using a variety of physiological,</w:t>
      </w:r>
      <w:r>
        <w:rPr>
          <w:rFonts w:ascii="Calibri" w:hAnsi="Calibri" w:eastAsia="Calibri" w:cs="Calibri"/>
          <w:color w:val="000000"/>
          <w:sz w:val="22"/>
          <w:szCs w:val="22"/>
        </w:rPr>
        <w:t xml:space="preserve"> biomechanical, and clinical evidence for a range of acute knee injury and surgery clinical presentations.</w:t>
      </w:r>
    </w:p>
    <w:p xmlns:wp14="http://schemas.microsoft.com/office/word/2010/wordml" w:rsidR="007D4024" w:rsidRDefault="00E61A3F" w14:paraId="1602A4D3" wp14:textId="77777777">
      <w:pPr>
        <w:numPr>
          <w:ilvl w:val="0"/>
          <w:numId w:val="3"/>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Integrate and apply a variety of manual therapy (neuromechanical) techniques for a range of acute knee injury and surgery clinical presentations.</w:t>
      </w:r>
    </w:p>
    <w:p xmlns:wp14="http://schemas.microsoft.com/office/word/2010/wordml" w:rsidR="007D4024" w:rsidRDefault="00E61A3F" w14:paraId="4011B21C" wp14:textId="77777777">
      <w:pPr>
        <w:numPr>
          <w:ilvl w:val="0"/>
          <w:numId w:val="3"/>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Int</w:t>
      </w:r>
      <w:r>
        <w:rPr>
          <w:rFonts w:ascii="Calibri" w:hAnsi="Calibri" w:eastAsia="Calibri" w:cs="Calibri"/>
          <w:color w:val="000000"/>
          <w:sz w:val="22"/>
          <w:szCs w:val="22"/>
        </w:rPr>
        <w:t>egrate and apply a selection of sensorimotor taping techniques for a range of acute knee injury and surgery clinical presentations.</w:t>
      </w:r>
    </w:p>
    <w:p xmlns:wp14="http://schemas.microsoft.com/office/word/2010/wordml" w:rsidR="007D4024" w:rsidRDefault="00E61A3F" w14:paraId="1C1D4A61" wp14:textId="77777777">
      <w:pPr>
        <w:numPr>
          <w:ilvl w:val="0"/>
          <w:numId w:val="3"/>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Integrate and apply a variety of joint mobility and sensorimotor exercises for a range of acute knee injury and surgery clin</w:t>
      </w:r>
      <w:r>
        <w:rPr>
          <w:rFonts w:ascii="Calibri" w:hAnsi="Calibri" w:eastAsia="Calibri" w:cs="Calibri"/>
          <w:color w:val="000000"/>
          <w:sz w:val="22"/>
          <w:szCs w:val="22"/>
        </w:rPr>
        <w:t>ical presentations.</w:t>
      </w:r>
    </w:p>
    <w:p xmlns:wp14="http://schemas.microsoft.com/office/word/2010/wordml" w:rsidR="007D4024" w:rsidRDefault="00E61A3F" w14:paraId="3EC016C8" wp14:textId="77777777">
      <w:pPr>
        <w:numPr>
          <w:ilvl w:val="0"/>
          <w:numId w:val="3"/>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Organise and apply manual therapy, taping, and exercise therapy techniques in evidence-informed multi-modal interventions for a range of acute knee injury and surgery clinical presentations.</w:t>
      </w:r>
    </w:p>
    <w:p xmlns:wp14="http://schemas.microsoft.com/office/word/2010/wordml" w:rsidR="007D4024" w:rsidRDefault="007D4024" w14:paraId="3656B9AB" wp14:textId="77777777">
      <w:pPr>
        <w:spacing w:line="360" w:lineRule="auto"/>
        <w:rPr>
          <w:rFonts w:ascii="Calibri" w:hAnsi="Calibri" w:eastAsia="Calibri" w:cs="Calibri"/>
          <w:sz w:val="22"/>
          <w:szCs w:val="22"/>
        </w:rPr>
      </w:pPr>
    </w:p>
    <w:p xmlns:wp14="http://schemas.microsoft.com/office/word/2010/wordml" w:rsidR="007D4024" w:rsidRDefault="00E61A3F" w14:paraId="095613D2" wp14:textId="77777777">
      <w:pPr>
        <w:spacing w:line="360" w:lineRule="auto"/>
        <w:rPr>
          <w:rFonts w:ascii="Calibri" w:hAnsi="Calibri" w:eastAsia="Calibri" w:cs="Calibri"/>
          <w:b/>
          <w:sz w:val="22"/>
          <w:szCs w:val="22"/>
        </w:rPr>
      </w:pPr>
      <w:r>
        <w:rPr>
          <w:rFonts w:ascii="Calibri" w:hAnsi="Calibri" w:eastAsia="Calibri" w:cs="Calibri"/>
          <w:b/>
          <w:sz w:val="22"/>
          <w:szCs w:val="22"/>
        </w:rPr>
        <w:t>Course Outline:</w:t>
      </w:r>
    </w:p>
    <w:p xmlns:wp14="http://schemas.microsoft.com/office/word/2010/wordml" w:rsidR="007D4024" w:rsidRDefault="00E61A3F" w14:paraId="4D12B5D2"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Current concepts in knee sta</w:t>
      </w:r>
      <w:r>
        <w:rPr>
          <w:rFonts w:ascii="Calibri" w:hAnsi="Calibri" w:eastAsia="Calibri" w:cs="Calibri"/>
          <w:color w:val="000000"/>
          <w:sz w:val="22"/>
          <w:szCs w:val="22"/>
        </w:rPr>
        <w:t>bility and instability: implications for manual therapy assessment and treatment.</w:t>
      </w:r>
    </w:p>
    <w:p xmlns:wp14="http://schemas.microsoft.com/office/word/2010/wordml" w:rsidR="007D4024" w:rsidRDefault="00E61A3F" w14:paraId="4C565547"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Sensorimotor control of knee functional joint stability: proprioception, CNS processing and neuromuscular control.</w:t>
      </w:r>
    </w:p>
    <w:p xmlns:wp14="http://schemas.microsoft.com/office/word/2010/wordml" w:rsidR="007D4024" w:rsidRDefault="00E61A3F" w14:paraId="33678095"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Effects of injury and surgery on knee sensorimotor control:</w:t>
      </w:r>
      <w:r>
        <w:rPr>
          <w:rFonts w:ascii="Calibri" w:hAnsi="Calibri" w:eastAsia="Calibri" w:cs="Calibri"/>
          <w:color w:val="000000"/>
          <w:sz w:val="22"/>
          <w:szCs w:val="22"/>
        </w:rPr>
        <w:t xml:space="preserve"> understanding and identifying manual therapy treatment indications and priorities.</w:t>
      </w:r>
    </w:p>
    <w:p xmlns:wp14="http://schemas.microsoft.com/office/word/2010/wordml" w:rsidR="007D4024" w:rsidRDefault="00E61A3F" w14:paraId="5703C42A"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Stages of knee rehabilitation and priorities of treatment: role of manual therapy in prehabilitation and early-stage rehabilitation.</w:t>
      </w:r>
    </w:p>
    <w:p xmlns:wp14="http://schemas.microsoft.com/office/word/2010/wordml" w:rsidR="007D4024" w:rsidRDefault="00E61A3F" w14:paraId="3392A453"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Role of manual therapy in knee nocicept</w:t>
      </w:r>
      <w:r>
        <w:rPr>
          <w:rFonts w:ascii="Calibri" w:hAnsi="Calibri" w:eastAsia="Calibri" w:cs="Calibri"/>
          <w:color w:val="000000"/>
          <w:sz w:val="22"/>
          <w:szCs w:val="22"/>
        </w:rPr>
        <w:t>ion and pain modulation: hands-on intervention for bottom-up and top-down effects.</w:t>
      </w:r>
    </w:p>
    <w:p xmlns:wp14="http://schemas.microsoft.com/office/word/2010/wordml" w:rsidR="007D4024" w:rsidRDefault="00E61A3F" w14:paraId="7B260715"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Evidence-informed clinical reasoning in knee manual therapy: manual therapy progression, regression and termination criteria.</w:t>
      </w:r>
    </w:p>
    <w:p xmlns:wp14="http://schemas.microsoft.com/office/word/2010/wordml" w:rsidR="007D4024" w:rsidRDefault="00E61A3F" w14:paraId="1641A768"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Clinical application of knee manual therapy: neuromechanical techniques and progressions for regaining joint mobility and enhancin</w:t>
      </w:r>
      <w:r>
        <w:rPr>
          <w:rFonts w:ascii="Calibri" w:hAnsi="Calibri" w:eastAsia="Calibri" w:cs="Calibri"/>
          <w:color w:val="000000"/>
          <w:sz w:val="22"/>
          <w:szCs w:val="22"/>
        </w:rPr>
        <w:t>g sensorimotor control.</w:t>
      </w:r>
    </w:p>
    <w:p xmlns:wp14="http://schemas.microsoft.com/office/word/2010/wordml" w:rsidR="007D4024" w:rsidRDefault="00E61A3F" w14:paraId="1526F095"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Taping and bracing in knee sensorimotor rehabilitation: neurophysiological mechanisms and clinical techniques and progressions.</w:t>
      </w:r>
    </w:p>
    <w:p xmlns:wp14="http://schemas.microsoft.com/office/word/2010/wordml" w:rsidR="007D4024" w:rsidRDefault="00E61A3F" w14:paraId="6066988B"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Rational integration of manual therapy, taping/bracing and exercise therapy in knee sensorimotor rehabil</w:t>
      </w:r>
      <w:r>
        <w:rPr>
          <w:rFonts w:ascii="Calibri" w:hAnsi="Calibri" w:eastAsia="Calibri" w:cs="Calibri"/>
          <w:color w:val="000000"/>
          <w:sz w:val="22"/>
          <w:szCs w:val="22"/>
        </w:rPr>
        <w:t>itation: single- and multi-session intervention models.</w:t>
      </w:r>
    </w:p>
    <w:p xmlns:wp14="http://schemas.microsoft.com/office/word/2010/wordml" w:rsidR="007D4024" w:rsidRDefault="00E61A3F" w14:paraId="039DB27A"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Safe and effective implementation of knee exercise therapy: critical within- and between-session clinical considerations following manual therapy treatments.</w:t>
      </w:r>
    </w:p>
    <w:p xmlns:wp14="http://schemas.microsoft.com/office/word/2010/wordml" w:rsidR="007D4024" w:rsidRDefault="00E61A3F" w14:paraId="2607B0F3" wp14:textId="77777777">
      <w:pPr>
        <w:numPr>
          <w:ilvl w:val="0"/>
          <w:numId w:val="4"/>
        </w:numPr>
        <w:pBdr>
          <w:top w:val="nil"/>
          <w:left w:val="nil"/>
          <w:bottom w:val="nil"/>
          <w:right w:val="nil"/>
          <w:between w:val="nil"/>
        </w:pBdr>
        <w:spacing w:line="360" w:lineRule="auto"/>
        <w:rPr>
          <w:rFonts w:ascii="Calibri" w:hAnsi="Calibri" w:eastAsia="Calibri" w:cs="Calibri"/>
          <w:color w:val="000000"/>
          <w:sz w:val="22"/>
          <w:szCs w:val="22"/>
        </w:rPr>
      </w:pPr>
      <w:r>
        <w:rPr>
          <w:rFonts w:ascii="Calibri" w:hAnsi="Calibri" w:eastAsia="Calibri" w:cs="Calibri"/>
          <w:color w:val="000000"/>
          <w:sz w:val="22"/>
          <w:szCs w:val="22"/>
        </w:rPr>
        <w:t>Small group work: clinical scenarios and c</w:t>
      </w:r>
      <w:r>
        <w:rPr>
          <w:rFonts w:ascii="Calibri" w:hAnsi="Calibri" w:eastAsia="Calibri" w:cs="Calibri"/>
          <w:color w:val="000000"/>
          <w:sz w:val="22"/>
          <w:szCs w:val="22"/>
        </w:rPr>
        <w:t>ase studies</w:t>
      </w:r>
    </w:p>
    <w:p xmlns:wp14="http://schemas.microsoft.com/office/word/2010/wordml" w:rsidR="007D4024" w:rsidRDefault="007D4024" w14:paraId="45FB0818" wp14:textId="77777777">
      <w:pPr>
        <w:spacing w:line="360" w:lineRule="auto"/>
        <w:rPr>
          <w:rFonts w:ascii="Calibri" w:hAnsi="Calibri" w:eastAsia="Calibri" w:cs="Calibri"/>
          <w:sz w:val="22"/>
          <w:szCs w:val="22"/>
        </w:rPr>
      </w:pPr>
    </w:p>
    <w:p xmlns:wp14="http://schemas.microsoft.com/office/word/2010/wordml" w:rsidR="007D4024" w:rsidRDefault="00E61A3F" w14:paraId="6BA6587C" wp14:textId="77777777">
      <w:pPr>
        <w:spacing w:line="360" w:lineRule="auto"/>
        <w:rPr>
          <w:rFonts w:ascii="Calibri" w:hAnsi="Calibri" w:eastAsia="Calibri" w:cs="Calibri"/>
          <w:b/>
          <w:sz w:val="22"/>
          <w:szCs w:val="22"/>
        </w:rPr>
      </w:pPr>
      <w:r>
        <w:rPr>
          <w:rFonts w:ascii="Calibri" w:hAnsi="Calibri" w:eastAsia="Calibri" w:cs="Calibri"/>
          <w:b/>
          <w:sz w:val="22"/>
          <w:szCs w:val="22"/>
        </w:rPr>
        <w:t>Biography:</w:t>
      </w:r>
    </w:p>
    <w:p xmlns:wp14="http://schemas.microsoft.com/office/word/2010/wordml" w:rsidR="007D4024" w:rsidRDefault="00E61A3F" w14:paraId="5197B9C5" wp14:textId="77777777">
      <w:pPr>
        <w:spacing w:line="360" w:lineRule="auto"/>
        <w:rPr>
          <w:rFonts w:ascii="Calibri" w:hAnsi="Calibri" w:eastAsia="Calibri" w:cs="Calibri"/>
          <w:b/>
          <w:sz w:val="22"/>
          <w:szCs w:val="22"/>
        </w:rPr>
      </w:pPr>
      <w:r>
        <w:rPr>
          <w:rFonts w:ascii="Calibri" w:hAnsi="Calibri" w:eastAsia="Calibri" w:cs="Calibri"/>
          <w:sz w:val="22"/>
          <w:szCs w:val="22"/>
        </w:rPr>
        <w:t>As a Knee Consultant Physiotherapist with more than 21 years of clinical experience, Nick has practiced in London teaching hospitals, at Saracens Rugby Union Football Club, with the British Army Infantry and Parachute Regiments, and</w:t>
      </w:r>
      <w:r>
        <w:rPr>
          <w:rFonts w:ascii="Calibri" w:hAnsi="Calibri" w:eastAsia="Calibri" w:cs="Calibri"/>
          <w:sz w:val="22"/>
          <w:szCs w:val="22"/>
        </w:rPr>
        <w:t xml:space="preserve"> in private practice. Prior to studying Physiotherapy, Nick qualified as a YMCA Gym Instructor and then secondary school Physical Education teacher. Later, in 2000, Nick also qualified as one of the first NSCA Certified Strength and Conditioning Specialist</w:t>
      </w:r>
      <w:r>
        <w:rPr>
          <w:rFonts w:ascii="Calibri" w:hAnsi="Calibri" w:eastAsia="Calibri" w:cs="Calibri"/>
          <w:sz w:val="22"/>
          <w:szCs w:val="22"/>
        </w:rPr>
        <w:t>s in the United Kingdom. Nick’s past teaching roles have included being a Visiting Lecturer and External Examiner to the MSc Manual Therapy and MSc Sports Physiotherapy degrees at University College London and King’s College London, a Clinical Tutor and Ex</w:t>
      </w:r>
      <w:r>
        <w:rPr>
          <w:rFonts w:ascii="Calibri" w:hAnsi="Calibri" w:eastAsia="Calibri" w:cs="Calibri"/>
          <w:sz w:val="22"/>
          <w:szCs w:val="22"/>
        </w:rPr>
        <w:t>aminer for the Musculoskeletal Association of Chartered Physiotherapists, being contracted to teach Exercise Rehabilitation Instructors and Physiotherapists for the Ministry of Defence, and teaching on sports medicine Master’s and Doctoral degrees in the U</w:t>
      </w:r>
      <w:r>
        <w:rPr>
          <w:rFonts w:ascii="Calibri" w:hAnsi="Calibri" w:eastAsia="Calibri" w:cs="Calibri"/>
          <w:sz w:val="22"/>
          <w:szCs w:val="22"/>
        </w:rPr>
        <w:t xml:space="preserve">nited States. Currently, Nick’s main role involves being a Lecturer and Researcher at a university in England. Other current roles include being a Knee Consultant Physiotherapist in private practice (The Knee Rehab Lab), a Lower Limb Injury Prevention and </w:t>
      </w:r>
      <w:r>
        <w:rPr>
          <w:rFonts w:ascii="Calibri" w:hAnsi="Calibri" w:eastAsia="Calibri" w:cs="Calibri"/>
          <w:sz w:val="22"/>
          <w:szCs w:val="22"/>
        </w:rPr>
        <w:t>Rehabilitation Consultant for the consultancy Integrated Physiotherapy and Conditioning, and serving as a Manuscript Reviewer for scientific and clinical journals including The Knee, Physical Therapy in Sport, and Musculoskeletal Science and Practice. Nick</w:t>
      </w:r>
      <w:r>
        <w:rPr>
          <w:rFonts w:ascii="Calibri" w:hAnsi="Calibri" w:eastAsia="Calibri" w:cs="Calibri"/>
          <w:sz w:val="22"/>
          <w:szCs w:val="22"/>
        </w:rPr>
        <w:t xml:space="preserve"> has taught knee rehabilitation continuing professional development courses across the United Kingdom, wider European Union, and Asia for more than 19 years.</w:t>
      </w:r>
    </w:p>
    <w:p xmlns:wp14="http://schemas.microsoft.com/office/word/2010/wordml" w:rsidR="007D4024" w:rsidRDefault="007D4024" w14:paraId="049F31CB" wp14:textId="77777777">
      <w:pPr>
        <w:rPr>
          <w:rFonts w:ascii="Calibri" w:hAnsi="Calibri" w:eastAsia="Calibri" w:cs="Calibri"/>
          <w:sz w:val="22"/>
          <w:szCs w:val="22"/>
        </w:rPr>
      </w:pPr>
    </w:p>
    <w:p xmlns:wp14="http://schemas.microsoft.com/office/word/2010/wordml" w:rsidR="007D4024" w:rsidRDefault="00E61A3F" w14:paraId="43AD1FF8" wp14:textId="77777777">
      <w:pPr>
        <w:rPr>
          <w:rFonts w:ascii="Calibri" w:hAnsi="Calibri" w:eastAsia="Calibri" w:cs="Calibri"/>
          <w:b/>
          <w:sz w:val="22"/>
          <w:szCs w:val="22"/>
          <w:u w:val="single"/>
        </w:rPr>
      </w:pPr>
      <w:r>
        <w:rPr>
          <w:rFonts w:ascii="Calibri" w:hAnsi="Calibri" w:eastAsia="Calibri" w:cs="Calibri"/>
          <w:b/>
          <w:sz w:val="22"/>
          <w:szCs w:val="22"/>
          <w:u w:val="single"/>
        </w:rPr>
        <w:t>Information for venues:</w:t>
      </w:r>
    </w:p>
    <w:p xmlns:wp14="http://schemas.microsoft.com/office/word/2010/wordml" w:rsidR="007D4024" w:rsidRDefault="00E61A3F" w14:paraId="3714A1C7" wp14:textId="77777777">
      <w:pPr>
        <w:rPr>
          <w:rFonts w:ascii="Calibri" w:hAnsi="Calibri" w:eastAsia="Calibri" w:cs="Calibri"/>
          <w:sz w:val="22"/>
          <w:szCs w:val="22"/>
        </w:rPr>
      </w:pPr>
      <w:r>
        <w:rPr>
          <w:rFonts w:ascii="Calibri" w:hAnsi="Calibri" w:eastAsia="Calibri" w:cs="Calibri"/>
          <w:sz w:val="22"/>
          <w:szCs w:val="22"/>
        </w:rPr>
        <w:t xml:space="preserve">The cost for the participant will be: </w:t>
      </w:r>
    </w:p>
    <w:p xmlns:wp14="http://schemas.microsoft.com/office/word/2010/wordml" w:rsidR="007D4024" w:rsidRDefault="00E61A3F" w14:paraId="5E938DAC" wp14:textId="77777777">
      <w:pPr>
        <w:ind w:firstLine="720"/>
        <w:rPr>
          <w:rFonts w:ascii="Calibri" w:hAnsi="Calibri" w:eastAsia="Calibri" w:cs="Calibri"/>
          <w:sz w:val="22"/>
          <w:szCs w:val="22"/>
        </w:rPr>
      </w:pPr>
      <w:r>
        <w:rPr>
          <w:rFonts w:ascii="Calibri" w:hAnsi="Calibri" w:eastAsia="Calibri" w:cs="Calibri"/>
          <w:sz w:val="22"/>
          <w:szCs w:val="22"/>
        </w:rPr>
        <w:t xml:space="preserve">£120 for MACP members </w:t>
      </w:r>
    </w:p>
    <w:p xmlns:wp14="http://schemas.microsoft.com/office/word/2010/wordml" w:rsidR="007D4024" w:rsidRDefault="00E61A3F" w14:paraId="001E550D" wp14:textId="77777777">
      <w:pPr>
        <w:ind w:firstLine="720"/>
        <w:rPr>
          <w:rFonts w:ascii="Calibri" w:hAnsi="Calibri" w:eastAsia="Calibri" w:cs="Calibri"/>
          <w:sz w:val="22"/>
          <w:szCs w:val="22"/>
        </w:rPr>
      </w:pPr>
      <w:r>
        <w:rPr>
          <w:rFonts w:ascii="Calibri" w:hAnsi="Calibri" w:eastAsia="Calibri" w:cs="Calibri"/>
          <w:sz w:val="22"/>
          <w:szCs w:val="22"/>
        </w:rPr>
        <w:t>£150 for non-members</w:t>
      </w:r>
    </w:p>
    <w:p xmlns:wp14="http://schemas.microsoft.com/office/word/2010/wordml" w:rsidR="007D4024" w:rsidRDefault="00E61A3F" w14:paraId="53128261" wp14:textId="77777777">
      <w:pPr>
        <w:tabs>
          <w:tab w:val="left" w:pos="1170"/>
        </w:tabs>
        <w:ind w:firstLine="720"/>
        <w:rPr>
          <w:rFonts w:ascii="Calibri" w:hAnsi="Calibri" w:eastAsia="Calibri" w:cs="Calibri"/>
          <w:sz w:val="22"/>
          <w:szCs w:val="22"/>
        </w:rPr>
      </w:pPr>
      <w:r>
        <w:rPr>
          <w:rFonts w:ascii="Calibri" w:hAnsi="Calibri" w:eastAsia="Calibri" w:cs="Calibri"/>
          <w:sz w:val="22"/>
          <w:szCs w:val="22"/>
        </w:rPr>
        <w:tab/>
      </w:r>
    </w:p>
    <w:p xmlns:wp14="http://schemas.microsoft.com/office/word/2010/wordml" w:rsidR="007D4024" w:rsidRDefault="00E61A3F" w14:paraId="65993D79" wp14:textId="77777777">
      <w:pPr>
        <w:rPr>
          <w:rFonts w:ascii="Calibri" w:hAnsi="Calibri" w:eastAsia="Calibri" w:cs="Calibri"/>
          <w:sz w:val="22"/>
          <w:szCs w:val="22"/>
        </w:rPr>
      </w:pPr>
      <w:r>
        <w:rPr>
          <w:rFonts w:ascii="Calibri" w:hAnsi="Calibri" w:eastAsia="Calibri" w:cs="Calibri"/>
          <w:sz w:val="22"/>
          <w:szCs w:val="22"/>
        </w:rPr>
        <w:t>This is the cost for 2023 and will be reviewed annually.</w:t>
      </w:r>
    </w:p>
    <w:p xmlns:wp14="http://schemas.microsoft.com/office/word/2010/wordml" w:rsidR="007D4024" w:rsidRDefault="007D4024" w14:paraId="62486C05" wp14:textId="77777777">
      <w:pPr>
        <w:rPr>
          <w:rFonts w:ascii="Calibri" w:hAnsi="Calibri" w:eastAsia="Calibri" w:cs="Calibri"/>
          <w:sz w:val="22"/>
          <w:szCs w:val="22"/>
        </w:rPr>
      </w:pPr>
    </w:p>
    <w:p xmlns:wp14="http://schemas.microsoft.com/office/word/2010/wordml" w:rsidR="007D4024" w:rsidRDefault="00E61A3F" w14:paraId="5CECC0AD" wp14:textId="77777777">
      <w:pPr>
        <w:rPr>
          <w:rFonts w:ascii="Calibri" w:hAnsi="Calibri" w:eastAsia="Calibri" w:cs="Calibri"/>
          <w:sz w:val="22"/>
          <w:szCs w:val="22"/>
        </w:rPr>
      </w:pPr>
      <w:r>
        <w:rPr>
          <w:rFonts w:ascii="Calibri" w:hAnsi="Calibri" w:eastAsia="Calibri" w:cs="Calibri"/>
          <w:sz w:val="22"/>
          <w:szCs w:val="22"/>
        </w:rPr>
        <w:t xml:space="preserve">There is one free space available to whoever organises the course locally. </w:t>
      </w:r>
    </w:p>
    <w:p xmlns:wp14="http://schemas.microsoft.com/office/word/2010/wordml" w:rsidR="007D4024" w:rsidRDefault="007D4024" w14:paraId="4101652C" wp14:textId="77777777">
      <w:pPr>
        <w:rPr>
          <w:rFonts w:ascii="Calibri" w:hAnsi="Calibri" w:eastAsia="Calibri" w:cs="Calibri"/>
          <w:sz w:val="22"/>
          <w:szCs w:val="22"/>
        </w:rPr>
      </w:pPr>
    </w:p>
    <w:p xmlns:wp14="http://schemas.microsoft.com/office/word/2010/wordml" w:rsidR="007D4024" w:rsidRDefault="00E61A3F" w14:paraId="47AFA56B" wp14:textId="77777777">
      <w:pPr>
        <w:rPr>
          <w:rFonts w:ascii="Calibri" w:hAnsi="Calibri" w:eastAsia="Calibri" w:cs="Calibri"/>
          <w:sz w:val="22"/>
          <w:szCs w:val="22"/>
        </w:rPr>
      </w:pPr>
      <w:r>
        <w:rPr>
          <w:rFonts w:ascii="Calibri" w:hAnsi="Calibri" w:eastAsia="Calibri" w:cs="Calibri"/>
          <w:sz w:val="22"/>
          <w:szCs w:val="22"/>
        </w:rPr>
        <w:t>If a venue fee is incurred the minim</w:t>
      </w:r>
      <w:r>
        <w:rPr>
          <w:rFonts w:ascii="Calibri" w:hAnsi="Calibri" w:eastAsia="Calibri" w:cs="Calibri"/>
          <w:sz w:val="22"/>
          <w:szCs w:val="22"/>
        </w:rPr>
        <w:t>um number of people required to run the course may increase. The minimum number of delegates required to qualify for an additional free place will also increase.</w:t>
      </w:r>
    </w:p>
    <w:p xmlns:wp14="http://schemas.microsoft.com/office/word/2010/wordml" w:rsidR="007D4024" w:rsidRDefault="007D4024" w14:paraId="4B99056E" wp14:textId="77777777">
      <w:pPr>
        <w:rPr>
          <w:rFonts w:ascii="Calibri" w:hAnsi="Calibri" w:eastAsia="Calibri" w:cs="Calibri"/>
          <w:sz w:val="22"/>
          <w:szCs w:val="22"/>
        </w:rPr>
      </w:pPr>
    </w:p>
    <w:p xmlns:wp14="http://schemas.microsoft.com/office/word/2010/wordml" w:rsidR="007D4024" w:rsidRDefault="00E61A3F" w14:paraId="74C755BE" wp14:textId="77777777">
      <w:pPr>
        <w:rPr>
          <w:rFonts w:ascii="Calibri" w:hAnsi="Calibri" w:eastAsia="Calibri" w:cs="Calibri"/>
          <w:sz w:val="22"/>
          <w:szCs w:val="22"/>
        </w:rPr>
      </w:pPr>
      <w:r>
        <w:rPr>
          <w:rFonts w:ascii="Calibri" w:hAnsi="Calibri" w:eastAsia="Calibri" w:cs="Calibri"/>
          <w:sz w:val="22"/>
          <w:szCs w:val="22"/>
        </w:rPr>
        <w:t>The course requires a minimum of 20 bookings to enable the MACP to cover expenses and will be cancelled 6 weeks prior to the commencement of the course if this number has not been reached.</w:t>
      </w:r>
    </w:p>
    <w:p xmlns:wp14="http://schemas.microsoft.com/office/word/2010/wordml" w:rsidR="007D4024" w:rsidRDefault="007D4024" w14:paraId="1299C43A" wp14:textId="77777777">
      <w:pPr>
        <w:rPr>
          <w:rFonts w:ascii="Calibri" w:hAnsi="Calibri" w:eastAsia="Calibri" w:cs="Calibri"/>
          <w:sz w:val="22"/>
          <w:szCs w:val="22"/>
        </w:rPr>
      </w:pPr>
    </w:p>
    <w:p xmlns:wp14="http://schemas.microsoft.com/office/word/2010/wordml" w:rsidR="007D4024" w:rsidRDefault="00E61A3F" w14:paraId="2E5C88AA" wp14:textId="77777777">
      <w:pPr>
        <w:rPr>
          <w:rFonts w:ascii="Calibri" w:hAnsi="Calibri" w:eastAsia="Calibri" w:cs="Calibri"/>
          <w:sz w:val="22"/>
          <w:szCs w:val="22"/>
        </w:rPr>
      </w:pPr>
      <w:r>
        <w:rPr>
          <w:rFonts w:ascii="Calibri" w:hAnsi="Calibri" w:eastAsia="Calibri" w:cs="Calibri"/>
          <w:sz w:val="22"/>
          <w:szCs w:val="22"/>
        </w:rPr>
        <w:t>If the course requires air travel (outside England) for the lectur</w:t>
      </w:r>
      <w:r>
        <w:rPr>
          <w:rFonts w:ascii="Calibri" w:hAnsi="Calibri" w:eastAsia="Calibri" w:cs="Calibri"/>
          <w:sz w:val="22"/>
          <w:szCs w:val="22"/>
        </w:rPr>
        <w:t>ers the prices quoted / number of bookings required will need to be adjusted to reflect the additional costs.</w:t>
      </w:r>
    </w:p>
    <w:p xmlns:wp14="http://schemas.microsoft.com/office/word/2010/wordml" w:rsidR="007D4024" w:rsidRDefault="007D4024" w14:paraId="4DDBEF00" wp14:textId="77777777">
      <w:pPr>
        <w:pBdr>
          <w:top w:val="nil"/>
          <w:left w:val="nil"/>
          <w:bottom w:val="nil"/>
          <w:right w:val="nil"/>
          <w:between w:val="nil"/>
        </w:pBdr>
        <w:rPr>
          <w:rFonts w:ascii="Calibri" w:hAnsi="Calibri" w:eastAsia="Calibri" w:cs="Calibri"/>
          <w:color w:val="000000"/>
          <w:sz w:val="22"/>
          <w:szCs w:val="22"/>
        </w:rPr>
      </w:pPr>
    </w:p>
    <w:p xmlns:wp14="http://schemas.microsoft.com/office/word/2010/wordml" w:rsidR="007D4024" w:rsidRDefault="00E61A3F" w14:paraId="42E53968" wp14:textId="77777777">
      <w:pPr>
        <w:rPr>
          <w:rFonts w:ascii="Calibri" w:hAnsi="Calibri" w:eastAsia="Calibri" w:cs="Calibri"/>
          <w:b/>
          <w:sz w:val="22"/>
          <w:szCs w:val="22"/>
          <w:u w:val="single"/>
        </w:rPr>
      </w:pPr>
      <w:r>
        <w:rPr>
          <w:rFonts w:ascii="Calibri" w:hAnsi="Calibri" w:eastAsia="Calibri" w:cs="Calibri"/>
          <w:b/>
          <w:sz w:val="22"/>
          <w:szCs w:val="22"/>
          <w:u w:val="single"/>
        </w:rPr>
        <w:t>What the MACP Provides:</w:t>
      </w:r>
    </w:p>
    <w:p xmlns:wp14="http://schemas.microsoft.com/office/word/2010/wordml" w:rsidR="007D4024" w:rsidRDefault="00E61A3F" w14:paraId="6C32A358" wp14:textId="77777777">
      <w:pPr>
        <w:numPr>
          <w:ilvl w:val="0"/>
          <w:numId w:val="1"/>
        </w:numPr>
        <w:pBdr>
          <w:top w:val="nil"/>
          <w:left w:val="nil"/>
          <w:bottom w:val="nil"/>
          <w:right w:val="nil"/>
          <w:between w:val="nil"/>
        </w:pBdr>
        <w:spacing w:line="276" w:lineRule="auto"/>
        <w:rPr>
          <w:color w:val="000000"/>
          <w:sz w:val="22"/>
          <w:szCs w:val="22"/>
        </w:rPr>
      </w:pPr>
      <w:r>
        <w:rPr>
          <w:rFonts w:ascii="Calibri" w:hAnsi="Calibri" w:eastAsia="Calibri" w:cs="Calibri"/>
          <w:color w:val="000000"/>
          <w:sz w:val="22"/>
          <w:szCs w:val="22"/>
        </w:rPr>
        <w:t>Tutors for delivering the courses</w:t>
      </w:r>
    </w:p>
    <w:p xmlns:wp14="http://schemas.microsoft.com/office/word/2010/wordml" w:rsidR="007D4024" w:rsidRDefault="00E61A3F" w14:paraId="02EC2FD4" wp14:textId="77777777">
      <w:pPr>
        <w:numPr>
          <w:ilvl w:val="0"/>
          <w:numId w:val="1"/>
        </w:numPr>
        <w:pBdr>
          <w:top w:val="nil"/>
          <w:left w:val="nil"/>
          <w:bottom w:val="nil"/>
          <w:right w:val="nil"/>
          <w:between w:val="nil"/>
        </w:pBdr>
        <w:spacing w:line="276" w:lineRule="auto"/>
        <w:rPr>
          <w:color w:val="000000"/>
          <w:sz w:val="22"/>
          <w:szCs w:val="22"/>
        </w:rPr>
      </w:pPr>
      <w:r>
        <w:rPr>
          <w:rFonts w:ascii="Calibri" w:hAnsi="Calibri" w:eastAsia="Calibri" w:cs="Calibri"/>
          <w:color w:val="000000"/>
          <w:sz w:val="22"/>
          <w:szCs w:val="22"/>
        </w:rPr>
        <w:t>Pays the accommodation for the tutor(s).</w:t>
      </w:r>
    </w:p>
    <w:p xmlns:wp14="http://schemas.microsoft.com/office/word/2010/wordml" w:rsidR="007D4024" w:rsidRDefault="00E61A3F" w14:paraId="75D3F4F4" wp14:textId="77777777">
      <w:pPr>
        <w:numPr>
          <w:ilvl w:val="0"/>
          <w:numId w:val="1"/>
        </w:numPr>
        <w:pBdr>
          <w:top w:val="nil"/>
          <w:left w:val="nil"/>
          <w:bottom w:val="nil"/>
          <w:right w:val="nil"/>
          <w:between w:val="nil"/>
        </w:pBdr>
        <w:spacing w:line="276" w:lineRule="auto"/>
        <w:rPr>
          <w:color w:val="000000"/>
          <w:sz w:val="22"/>
          <w:szCs w:val="22"/>
        </w:rPr>
      </w:pPr>
      <w:r>
        <w:rPr>
          <w:rFonts w:ascii="Calibri" w:hAnsi="Calibri" w:eastAsia="Calibri" w:cs="Calibri"/>
          <w:color w:val="000000"/>
          <w:sz w:val="22"/>
          <w:szCs w:val="22"/>
        </w:rPr>
        <w:t>Pays tutor</w:t>
      </w:r>
      <w:del w:author="Nicholas Clark" w:date="2023-04-11T18:44:00Z" w:id="1">
        <w:r>
          <w:rPr>
            <w:rFonts w:ascii="Calibri" w:hAnsi="Calibri" w:eastAsia="Calibri" w:cs="Calibri"/>
            <w:color w:val="000000"/>
            <w:sz w:val="22"/>
            <w:szCs w:val="22"/>
          </w:rPr>
          <w:delText>s</w:delText>
        </w:r>
      </w:del>
      <w:r>
        <w:rPr>
          <w:rFonts w:ascii="Calibri" w:hAnsi="Calibri" w:eastAsia="Calibri" w:cs="Calibri"/>
          <w:color w:val="000000"/>
          <w:sz w:val="22"/>
          <w:szCs w:val="22"/>
        </w:rPr>
        <w:t>(s) travel.</w:t>
      </w:r>
    </w:p>
    <w:p xmlns:wp14="http://schemas.microsoft.com/office/word/2010/wordml" w:rsidR="007D4024" w:rsidRDefault="00E61A3F" w14:paraId="3CB7DA5D" wp14:textId="77777777">
      <w:pPr>
        <w:numPr>
          <w:ilvl w:val="0"/>
          <w:numId w:val="1"/>
        </w:numPr>
        <w:pBdr>
          <w:top w:val="nil"/>
          <w:left w:val="nil"/>
          <w:bottom w:val="nil"/>
          <w:right w:val="nil"/>
          <w:between w:val="nil"/>
        </w:pBdr>
        <w:spacing w:line="276" w:lineRule="auto"/>
        <w:rPr>
          <w:color w:val="000000"/>
          <w:sz w:val="22"/>
          <w:szCs w:val="22"/>
        </w:rPr>
      </w:pPr>
      <w:r>
        <w:rPr>
          <w:rFonts w:ascii="Calibri" w:hAnsi="Calibri" w:eastAsia="Calibri" w:cs="Calibri"/>
          <w:color w:val="000000"/>
          <w:sz w:val="22"/>
          <w:szCs w:val="22"/>
        </w:rPr>
        <w:t>Administers the course,</w:t>
      </w:r>
      <w:r>
        <w:rPr>
          <w:rFonts w:ascii="Calibri" w:hAnsi="Calibri" w:eastAsia="Calibri" w:cs="Calibri"/>
          <w:color w:val="000000"/>
          <w:sz w:val="22"/>
          <w:szCs w:val="22"/>
        </w:rPr>
        <w:t xml:space="preserve"> taking all bookings and sending all applicants pre- course information.</w:t>
      </w:r>
    </w:p>
    <w:p xmlns:wp14="http://schemas.microsoft.com/office/word/2010/wordml" w:rsidR="007D4024" w:rsidRDefault="00E61A3F" w14:paraId="3CA1D620" wp14:textId="77777777">
      <w:pPr>
        <w:numPr>
          <w:ilvl w:val="0"/>
          <w:numId w:val="1"/>
        </w:numPr>
        <w:pBdr>
          <w:top w:val="nil"/>
          <w:left w:val="nil"/>
          <w:bottom w:val="nil"/>
          <w:right w:val="nil"/>
          <w:between w:val="nil"/>
        </w:pBdr>
        <w:spacing w:line="276" w:lineRule="auto"/>
        <w:rPr>
          <w:color w:val="000000"/>
          <w:sz w:val="22"/>
          <w:szCs w:val="22"/>
        </w:rPr>
      </w:pPr>
      <w:r>
        <w:rPr>
          <w:rFonts w:ascii="Calibri" w:hAnsi="Calibri" w:eastAsia="Calibri" w:cs="Calibri"/>
          <w:color w:val="000000"/>
          <w:sz w:val="22"/>
          <w:szCs w:val="22"/>
        </w:rPr>
        <w:t>£3 per person / day to cover refreshments (tea/coffee/biscuits etc).</w:t>
      </w:r>
    </w:p>
    <w:p xmlns:wp14="http://schemas.microsoft.com/office/word/2010/wordml" w:rsidR="007D4024" w:rsidRDefault="00E61A3F" w14:paraId="33B137C4" wp14:textId="77777777">
      <w:pPr>
        <w:numPr>
          <w:ilvl w:val="0"/>
          <w:numId w:val="1"/>
        </w:numPr>
        <w:pBdr>
          <w:top w:val="nil"/>
          <w:left w:val="nil"/>
          <w:bottom w:val="nil"/>
          <w:right w:val="nil"/>
          <w:between w:val="nil"/>
        </w:pBdr>
        <w:spacing w:line="276" w:lineRule="auto"/>
        <w:rPr>
          <w:color w:val="000000"/>
          <w:sz w:val="22"/>
          <w:szCs w:val="22"/>
        </w:rPr>
      </w:pPr>
      <w:r>
        <w:rPr>
          <w:rFonts w:ascii="Calibri" w:hAnsi="Calibri" w:eastAsia="Calibri" w:cs="Calibri"/>
          <w:color w:val="000000"/>
          <w:sz w:val="22"/>
          <w:szCs w:val="22"/>
        </w:rPr>
        <w:t>Advertising in: MACP website and social media sites, MACP newsletters.</w:t>
      </w:r>
    </w:p>
    <w:p xmlns:wp14="http://schemas.microsoft.com/office/word/2010/wordml" w:rsidR="007D4024" w:rsidRDefault="00E61A3F" w14:paraId="6C867688" wp14:textId="77777777">
      <w:pPr>
        <w:numPr>
          <w:ilvl w:val="0"/>
          <w:numId w:val="1"/>
        </w:numPr>
        <w:pBdr>
          <w:top w:val="nil"/>
          <w:left w:val="nil"/>
          <w:bottom w:val="nil"/>
          <w:right w:val="nil"/>
          <w:between w:val="nil"/>
        </w:pBdr>
        <w:spacing w:line="276" w:lineRule="auto"/>
        <w:rPr>
          <w:color w:val="000000"/>
          <w:sz w:val="22"/>
          <w:szCs w:val="22"/>
        </w:rPr>
      </w:pPr>
      <w:r>
        <w:rPr>
          <w:rFonts w:ascii="Calibri" w:hAnsi="Calibri" w:eastAsia="Calibri" w:cs="Calibri"/>
          <w:color w:val="000000"/>
          <w:sz w:val="22"/>
          <w:szCs w:val="22"/>
        </w:rPr>
        <w:t>One copy of a flyer that you may use to circulate and advertise the course.</w:t>
      </w:r>
    </w:p>
    <w:p xmlns:wp14="http://schemas.microsoft.com/office/word/2010/wordml" w:rsidR="007D4024" w:rsidRDefault="00E61A3F" w14:paraId="33E04257" wp14:textId="77777777">
      <w:pPr>
        <w:numPr>
          <w:ilvl w:val="0"/>
          <w:numId w:val="1"/>
        </w:numPr>
        <w:pBdr>
          <w:top w:val="nil"/>
          <w:left w:val="nil"/>
          <w:bottom w:val="nil"/>
          <w:right w:val="nil"/>
          <w:between w:val="nil"/>
        </w:pBdr>
        <w:spacing w:line="276" w:lineRule="auto"/>
        <w:rPr>
          <w:color w:val="000000"/>
          <w:sz w:val="22"/>
          <w:szCs w:val="22"/>
        </w:rPr>
      </w:pPr>
      <w:r>
        <w:rPr>
          <w:rFonts w:ascii="Calibri" w:hAnsi="Calibri" w:eastAsia="Calibri" w:cs="Calibri"/>
          <w:color w:val="000000"/>
          <w:sz w:val="22"/>
          <w:szCs w:val="22"/>
        </w:rPr>
        <w:t>A list of names of those who have booked prior to the course for registration.</w:t>
      </w:r>
    </w:p>
    <w:p xmlns:wp14="http://schemas.microsoft.com/office/word/2010/wordml" w:rsidR="007D4024" w:rsidRDefault="00E61A3F" w14:paraId="361DB31F" wp14:textId="77777777">
      <w:pPr>
        <w:numPr>
          <w:ilvl w:val="0"/>
          <w:numId w:val="1"/>
        </w:numPr>
        <w:pBdr>
          <w:top w:val="nil"/>
          <w:left w:val="nil"/>
          <w:bottom w:val="nil"/>
          <w:right w:val="nil"/>
          <w:between w:val="nil"/>
        </w:pBdr>
        <w:spacing w:after="200" w:line="276" w:lineRule="auto"/>
        <w:rPr>
          <w:color w:val="000000"/>
          <w:sz w:val="22"/>
          <w:szCs w:val="22"/>
        </w:rPr>
      </w:pPr>
      <w:r>
        <w:rPr>
          <w:rFonts w:ascii="Calibri" w:hAnsi="Calibri" w:eastAsia="Calibri" w:cs="Calibri"/>
          <w:color w:val="000000"/>
          <w:sz w:val="22"/>
          <w:szCs w:val="22"/>
        </w:rPr>
        <w:t>CPD certificates (online).</w:t>
      </w:r>
    </w:p>
    <w:p xmlns:wp14="http://schemas.microsoft.com/office/word/2010/wordml" w:rsidR="007D4024" w:rsidRDefault="007D4024" w14:paraId="3461D779" wp14:textId="77777777">
      <w:pPr>
        <w:pBdr>
          <w:top w:val="nil"/>
          <w:left w:val="nil"/>
          <w:bottom w:val="nil"/>
          <w:right w:val="nil"/>
          <w:between w:val="nil"/>
        </w:pBdr>
        <w:rPr>
          <w:rFonts w:ascii="Calibri" w:hAnsi="Calibri" w:eastAsia="Calibri" w:cs="Calibri"/>
          <w:color w:val="000000"/>
          <w:sz w:val="22"/>
          <w:szCs w:val="22"/>
        </w:rPr>
      </w:pPr>
    </w:p>
    <w:p xmlns:wp14="http://schemas.microsoft.com/office/word/2010/wordml" w:rsidR="007D4024" w:rsidRDefault="00E61A3F" w14:paraId="5B8167C1" wp14:textId="77777777">
      <w:pPr>
        <w:rPr>
          <w:rFonts w:ascii="Calibri" w:hAnsi="Calibri" w:eastAsia="Calibri" w:cs="Calibri"/>
          <w:b/>
          <w:sz w:val="22"/>
          <w:szCs w:val="22"/>
          <w:u w:val="single"/>
        </w:rPr>
      </w:pPr>
      <w:r>
        <w:rPr>
          <w:rFonts w:ascii="Calibri" w:hAnsi="Calibri" w:eastAsia="Calibri" w:cs="Calibri"/>
          <w:b/>
          <w:sz w:val="22"/>
          <w:szCs w:val="22"/>
          <w:u w:val="single"/>
        </w:rPr>
        <w:t>You will need to provide:</w:t>
      </w:r>
    </w:p>
    <w:p xmlns:wp14="http://schemas.microsoft.com/office/word/2010/wordml" w:rsidR="007D4024" w:rsidRDefault="00E61A3F" w14:paraId="7B17720D" wp14:textId="77777777">
      <w:pPr>
        <w:numPr>
          <w:ilvl w:val="0"/>
          <w:numId w:val="2"/>
        </w:numPr>
        <w:pBdr>
          <w:top w:val="nil"/>
          <w:left w:val="nil"/>
          <w:bottom w:val="nil"/>
          <w:right w:val="nil"/>
          <w:between w:val="nil"/>
        </w:pBdr>
        <w:spacing w:line="276" w:lineRule="auto"/>
        <w:rPr>
          <w:color w:val="000000"/>
          <w:sz w:val="22"/>
          <w:szCs w:val="22"/>
        </w:rPr>
      </w:pPr>
      <w:r>
        <w:rPr>
          <w:rFonts w:ascii="Calibri" w:hAnsi="Calibri" w:eastAsia="Calibri" w:cs="Calibri"/>
          <w:color w:val="000000"/>
          <w:sz w:val="22"/>
          <w:szCs w:val="22"/>
        </w:rPr>
        <w:t xml:space="preserve">A large room that will seat </w:t>
      </w:r>
      <w:r>
        <w:rPr>
          <w:rFonts w:ascii="Calibri" w:hAnsi="Calibri" w:eastAsia="Calibri" w:cs="Calibri"/>
          <w:sz w:val="22"/>
          <w:szCs w:val="22"/>
        </w:rPr>
        <w:t xml:space="preserve">26 </w:t>
      </w:r>
      <w:r>
        <w:rPr>
          <w:rFonts w:ascii="Calibri" w:hAnsi="Calibri" w:eastAsia="Calibri" w:cs="Calibri"/>
          <w:color w:val="000000"/>
          <w:sz w:val="22"/>
          <w:szCs w:val="22"/>
        </w:rPr>
        <w:t xml:space="preserve"> people for the main body of the lecture. </w:t>
      </w:r>
    </w:p>
    <w:p xmlns:wp14="http://schemas.microsoft.com/office/word/2010/wordml" w:rsidR="007D4024" w:rsidRDefault="00E61A3F" w14:paraId="48F9E21D" wp14:textId="77777777">
      <w:pPr>
        <w:numPr>
          <w:ilvl w:val="0"/>
          <w:numId w:val="2"/>
        </w:numPr>
        <w:pBdr>
          <w:top w:val="nil"/>
          <w:left w:val="nil"/>
          <w:bottom w:val="nil"/>
          <w:right w:val="nil"/>
          <w:between w:val="nil"/>
        </w:pBdr>
        <w:spacing w:line="276" w:lineRule="auto"/>
        <w:rPr>
          <w:color w:val="000000"/>
          <w:sz w:val="22"/>
          <w:szCs w:val="22"/>
        </w:rPr>
      </w:pPr>
      <w:r>
        <w:rPr>
          <w:rFonts w:ascii="Calibri" w:hAnsi="Calibri" w:eastAsia="Calibri" w:cs="Calibri"/>
          <w:color w:val="000000"/>
          <w:sz w:val="22"/>
          <w:szCs w:val="22"/>
        </w:rPr>
        <w:t>Provide us with local information re directions how to get to venue, parking, local accommodation list</w:t>
      </w:r>
    </w:p>
    <w:p xmlns:wp14="http://schemas.microsoft.com/office/word/2010/wordml" w:rsidR="007D4024" w:rsidRDefault="00E61A3F" w14:paraId="48919826" wp14:textId="77777777">
      <w:pPr>
        <w:numPr>
          <w:ilvl w:val="0"/>
          <w:numId w:val="2"/>
        </w:numPr>
        <w:pBdr>
          <w:top w:val="nil"/>
          <w:left w:val="nil"/>
          <w:bottom w:val="nil"/>
          <w:right w:val="nil"/>
          <w:between w:val="nil"/>
        </w:pBdr>
        <w:spacing w:after="200" w:line="276" w:lineRule="auto"/>
        <w:rPr>
          <w:color w:val="000000"/>
          <w:sz w:val="22"/>
          <w:szCs w:val="22"/>
        </w:rPr>
      </w:pPr>
      <w:r>
        <w:rPr>
          <w:rFonts w:ascii="Calibri" w:hAnsi="Calibri" w:eastAsia="Calibri" w:cs="Calibri"/>
          <w:color w:val="000000"/>
          <w:sz w:val="22"/>
          <w:szCs w:val="22"/>
        </w:rPr>
        <w:t xml:space="preserve">Someone to work on local </w:t>
      </w:r>
      <w:r>
        <w:rPr>
          <w:rFonts w:ascii="Calibri" w:hAnsi="Calibri" w:eastAsia="Calibri" w:cs="Calibri"/>
          <w:color w:val="000000"/>
          <w:sz w:val="22"/>
          <w:szCs w:val="22"/>
        </w:rPr>
        <w:t>promotion (including SoMe) to help to ensure that at 6 weeks before the course, the minimum numbers of places are booked onto the course.</w:t>
      </w:r>
    </w:p>
    <w:p xmlns:wp14="http://schemas.microsoft.com/office/word/2010/wordml" w:rsidR="007D4024" w:rsidRDefault="00E61A3F" w14:paraId="10DF184E" wp14:textId="77777777">
      <w:pPr>
        <w:numPr>
          <w:ilvl w:val="0"/>
          <w:numId w:val="2"/>
        </w:numPr>
        <w:pBdr>
          <w:top w:val="nil"/>
          <w:left w:val="nil"/>
          <w:bottom w:val="nil"/>
          <w:right w:val="nil"/>
          <w:between w:val="nil"/>
        </w:pBdr>
        <w:rPr>
          <w:color w:val="000000"/>
          <w:sz w:val="22"/>
          <w:szCs w:val="22"/>
        </w:rPr>
      </w:pPr>
      <w:r>
        <w:rPr>
          <w:rFonts w:ascii="Calibri" w:hAnsi="Calibri" w:eastAsia="Calibri" w:cs="Calibri"/>
          <w:color w:val="000000"/>
          <w:sz w:val="22"/>
          <w:szCs w:val="22"/>
        </w:rPr>
        <w:t>Someone on the on the day to deal with local venue organization (AV, putting up signs, providing refreshments, information about where to get lunch, registering delegates, locking up, this may also include picking up or dropping off tutors from their hotel</w:t>
      </w:r>
      <w:r>
        <w:rPr>
          <w:rFonts w:ascii="Calibri" w:hAnsi="Calibri" w:eastAsia="Calibri" w:cs="Calibri"/>
          <w:color w:val="000000"/>
          <w:sz w:val="22"/>
          <w:szCs w:val="22"/>
        </w:rPr>
        <w:t>; taking pictures on the day for SoMe)</w:t>
      </w:r>
    </w:p>
    <w:p xmlns:wp14="http://schemas.microsoft.com/office/word/2010/wordml" w:rsidR="007D4024" w:rsidRDefault="00E61A3F" w14:paraId="77D748CB" wp14:textId="77777777">
      <w:pPr>
        <w:numPr>
          <w:ilvl w:val="0"/>
          <w:numId w:val="2"/>
        </w:numPr>
        <w:pBdr>
          <w:top w:val="nil"/>
          <w:left w:val="nil"/>
          <w:bottom w:val="nil"/>
          <w:right w:val="nil"/>
          <w:between w:val="nil"/>
        </w:pBdr>
        <w:rPr>
          <w:color w:val="000000"/>
          <w:sz w:val="22"/>
          <w:szCs w:val="22"/>
        </w:rPr>
      </w:pPr>
      <w:r>
        <w:rPr>
          <w:rFonts w:ascii="Calibri" w:hAnsi="Calibri" w:eastAsia="Calibri" w:cs="Calibri"/>
          <w:color w:val="000000"/>
          <w:sz w:val="22"/>
          <w:szCs w:val="22"/>
        </w:rPr>
        <w:t>Refreshments as appropriate (to be reimbursed by MACP on production of original receipts – up to £3 per day per person)</w:t>
      </w:r>
    </w:p>
    <w:p xmlns:wp14="http://schemas.microsoft.com/office/word/2010/wordml" w:rsidR="007D4024" w:rsidRDefault="00E61A3F" w14:paraId="3CF2D8B6" wp14:textId="77777777">
      <w:pPr>
        <w:rPr>
          <w:rFonts w:ascii="Calibri" w:hAnsi="Calibri" w:eastAsia="Calibri" w:cs="Calibri"/>
          <w:sz w:val="22"/>
          <w:szCs w:val="22"/>
        </w:rPr>
        <w:sectPr w:rsidR="007D4024">
          <w:pgSz w:w="11900" w:h="16840"/>
          <w:pgMar w:top="1134" w:right="1134" w:bottom="1418" w:left="1134" w:header="720" w:footer="720" w:gutter="0"/>
          <w:pgNumType w:start="1"/>
          <w:cols w:space="720"/>
        </w:sectPr>
      </w:pPr>
      <w:r>
        <w:br w:type="page"/>
      </w:r>
    </w:p>
    <w:p xmlns:wp14="http://schemas.microsoft.com/office/word/2010/wordml" w:rsidR="007D4024" w:rsidRDefault="007D4024" w14:paraId="0FB78278" wp14:textId="77777777">
      <w:pPr>
        <w:widowControl w:val="0"/>
        <w:pBdr>
          <w:top w:val="nil"/>
          <w:left w:val="nil"/>
          <w:bottom w:val="nil"/>
          <w:right w:val="nil"/>
          <w:between w:val="nil"/>
        </w:pBdr>
        <w:spacing w:line="276" w:lineRule="auto"/>
        <w:rPr>
          <w:rFonts w:ascii="Calibri" w:hAnsi="Calibri" w:eastAsia="Calibri" w:cs="Calibri"/>
          <w:sz w:val="22"/>
          <w:szCs w:val="22"/>
        </w:rPr>
      </w:pPr>
    </w:p>
    <w:tbl>
      <w:tblPr>
        <w:tblStyle w:val="a"/>
        <w:tblW w:w="14140" w:type="dxa"/>
        <w:tblLayout w:type="fixed"/>
        <w:tblLook w:val="0400" w:firstRow="0" w:lastRow="0" w:firstColumn="0" w:lastColumn="0" w:noHBand="0" w:noVBand="1"/>
      </w:tblPr>
      <w:tblGrid>
        <w:gridCol w:w="520"/>
        <w:gridCol w:w="6120"/>
        <w:gridCol w:w="2500"/>
        <w:gridCol w:w="2500"/>
        <w:gridCol w:w="2500"/>
      </w:tblGrid>
      <w:tr xmlns:wp14="http://schemas.microsoft.com/office/word/2010/wordml" w:rsidR="007D4024" w14:paraId="63EC894A" wp14:textId="77777777">
        <w:trPr>
          <w:trHeight w:val="260"/>
        </w:trPr>
        <w:tc>
          <w:tcPr>
            <w:tcW w:w="520" w:type="dxa"/>
            <w:tcBorders>
              <w:top w:val="nil"/>
              <w:left w:val="nil"/>
              <w:bottom w:val="nil"/>
              <w:right w:val="nil"/>
            </w:tcBorders>
            <w:shd w:val="clear" w:color="auto" w:fill="FFFFFF"/>
          </w:tcPr>
          <w:p w:rsidR="007D4024" w:rsidRDefault="00E61A3F" w14:paraId="6E7BEAA2" wp14:textId="77777777">
            <w:pPr>
              <w:rPr>
                <w:rFonts w:ascii="Calibri" w:hAnsi="Calibri" w:eastAsia="Calibri" w:cs="Calibri"/>
                <w:sz w:val="22"/>
                <w:szCs w:val="22"/>
              </w:rPr>
            </w:pPr>
            <w:r>
              <w:rPr>
                <w:rFonts w:ascii="Calibri" w:hAnsi="Calibri" w:eastAsia="Calibri" w:cs="Calibri"/>
                <w:sz w:val="22"/>
                <w:szCs w:val="22"/>
              </w:rPr>
              <w:t> </w:t>
            </w:r>
          </w:p>
        </w:tc>
        <w:tc>
          <w:tcPr>
            <w:tcW w:w="6120" w:type="dxa"/>
            <w:tcBorders>
              <w:top w:val="single" w:color="000000" w:sz="4" w:space="0"/>
              <w:left w:val="single" w:color="000000" w:sz="4" w:space="0"/>
              <w:bottom w:val="nil"/>
              <w:right w:val="single" w:color="000000" w:sz="4" w:space="0"/>
            </w:tcBorders>
            <w:shd w:val="clear" w:color="auto" w:fill="FFFFFF"/>
          </w:tcPr>
          <w:p w:rsidR="007D4024" w:rsidRDefault="00E61A3F" w14:paraId="16A49839" wp14:textId="77777777">
            <w:pPr>
              <w:rPr>
                <w:rFonts w:ascii="Calibri" w:hAnsi="Calibri" w:eastAsia="Calibri" w:cs="Calibri"/>
                <w:b/>
                <w:sz w:val="22"/>
                <w:szCs w:val="22"/>
              </w:rPr>
            </w:pPr>
            <w:r>
              <w:rPr>
                <w:rFonts w:ascii="Calibri" w:hAnsi="Calibri" w:eastAsia="Calibri" w:cs="Calibri"/>
                <w:b/>
                <w:sz w:val="22"/>
                <w:szCs w:val="22"/>
              </w:rPr>
              <w:t>Intended Learning Outcomes (ILO)</w:t>
            </w:r>
          </w:p>
        </w:tc>
        <w:tc>
          <w:tcPr>
            <w:tcW w:w="2500" w:type="dxa"/>
            <w:tcBorders>
              <w:top w:val="single" w:color="000000" w:sz="4" w:space="0"/>
              <w:left w:val="nil"/>
              <w:bottom w:val="nil"/>
              <w:right w:val="single" w:color="000000" w:sz="4" w:space="0"/>
            </w:tcBorders>
            <w:shd w:val="clear" w:color="auto" w:fill="FFFFFF"/>
          </w:tcPr>
          <w:p w:rsidR="007D4024" w:rsidRDefault="00E61A3F" w14:paraId="464E829D" wp14:textId="77777777">
            <w:pPr>
              <w:rPr>
                <w:rFonts w:ascii="Calibri" w:hAnsi="Calibri" w:eastAsia="Calibri" w:cs="Calibri"/>
                <w:b/>
                <w:sz w:val="22"/>
                <w:szCs w:val="22"/>
              </w:rPr>
            </w:pPr>
            <w:r>
              <w:rPr>
                <w:rFonts w:ascii="Calibri" w:hAnsi="Calibri" w:eastAsia="Calibri" w:cs="Calibri"/>
                <w:b/>
                <w:sz w:val="22"/>
                <w:szCs w:val="22"/>
              </w:rPr>
              <w:t>Delivery Method</w:t>
            </w:r>
          </w:p>
        </w:tc>
        <w:tc>
          <w:tcPr>
            <w:tcW w:w="2500" w:type="dxa"/>
            <w:tcBorders>
              <w:top w:val="single" w:color="000000" w:sz="4" w:space="0"/>
              <w:left w:val="nil"/>
              <w:bottom w:val="nil"/>
              <w:right w:val="single" w:color="000000" w:sz="4" w:space="0"/>
            </w:tcBorders>
            <w:shd w:val="clear" w:color="auto" w:fill="FFFFFF"/>
          </w:tcPr>
          <w:p w:rsidR="007D4024" w:rsidRDefault="00E61A3F" w14:paraId="3858B5BA" wp14:textId="77777777">
            <w:pPr>
              <w:rPr>
                <w:rFonts w:ascii="Calibri" w:hAnsi="Calibri" w:eastAsia="Calibri" w:cs="Calibri"/>
                <w:b/>
                <w:sz w:val="22"/>
                <w:szCs w:val="22"/>
              </w:rPr>
            </w:pPr>
            <w:r>
              <w:rPr>
                <w:rFonts w:ascii="Calibri" w:hAnsi="Calibri" w:eastAsia="Calibri" w:cs="Calibri"/>
                <w:b/>
                <w:sz w:val="22"/>
                <w:szCs w:val="22"/>
              </w:rPr>
              <w:t>MSK CCF^</w:t>
            </w:r>
          </w:p>
        </w:tc>
        <w:tc>
          <w:tcPr>
            <w:tcW w:w="2500" w:type="dxa"/>
            <w:vMerge w:val="restart"/>
            <w:tcBorders>
              <w:top w:val="single" w:color="000000" w:sz="4" w:space="0"/>
              <w:left w:val="single" w:color="000000" w:sz="4" w:space="0"/>
              <w:bottom w:val="single" w:color="000000" w:sz="4" w:space="0"/>
              <w:right w:val="single" w:color="000000" w:sz="4" w:space="0"/>
            </w:tcBorders>
            <w:shd w:val="clear" w:color="auto" w:fill="FFFFFF"/>
          </w:tcPr>
          <w:p w:rsidR="007D4024" w:rsidRDefault="00E61A3F" w14:paraId="514646EF" wp14:textId="77777777">
            <w:pPr>
              <w:rPr>
                <w:rFonts w:ascii="Calibri" w:hAnsi="Calibri" w:eastAsia="Calibri" w:cs="Calibri"/>
                <w:b/>
                <w:sz w:val="22"/>
                <w:szCs w:val="22"/>
              </w:rPr>
            </w:pPr>
            <w:r>
              <w:rPr>
                <w:rFonts w:ascii="Calibri" w:hAnsi="Calibri" w:eastAsia="Calibri" w:cs="Calibri"/>
                <w:b/>
                <w:sz w:val="22"/>
                <w:szCs w:val="22"/>
              </w:rPr>
              <w:t>IFOMT Dimension of OMT</w:t>
            </w:r>
            <w:r>
              <w:rPr>
                <w:rFonts w:ascii="Calibri" w:hAnsi="Calibri" w:eastAsia="Calibri" w:cs="Calibri"/>
                <w:b/>
                <w:sz w:val="22"/>
                <w:szCs w:val="22"/>
                <w:vertAlign w:val="superscript"/>
              </w:rPr>
              <w:t>#</w:t>
            </w:r>
          </w:p>
        </w:tc>
      </w:tr>
      <w:tr xmlns:wp14="http://schemas.microsoft.com/office/word/2010/wordml" w:rsidR="007D4024" w14:paraId="25E1FD54" wp14:textId="77777777">
        <w:trPr>
          <w:trHeight w:val="310"/>
        </w:trPr>
        <w:tc>
          <w:tcPr>
            <w:tcW w:w="520" w:type="dxa"/>
            <w:tcBorders>
              <w:top w:val="nil"/>
              <w:left w:val="nil"/>
              <w:bottom w:val="nil"/>
              <w:right w:val="nil"/>
            </w:tcBorders>
            <w:shd w:val="clear" w:color="auto" w:fill="FFFFFF"/>
          </w:tcPr>
          <w:p w:rsidR="007D4024" w:rsidRDefault="00E61A3F" w14:paraId="63E4A9CD" wp14:textId="77777777">
            <w:pPr>
              <w:rPr>
                <w:rFonts w:ascii="Calibri" w:hAnsi="Calibri" w:eastAsia="Calibri" w:cs="Calibri"/>
                <w:b/>
                <w:sz w:val="22"/>
                <w:szCs w:val="22"/>
              </w:rPr>
            </w:pPr>
            <w:r>
              <w:rPr>
                <w:rFonts w:ascii="Calibri" w:hAnsi="Calibri" w:eastAsia="Calibri" w:cs="Calibri"/>
                <w:b/>
                <w:sz w:val="22"/>
                <w:szCs w:val="22"/>
              </w:rPr>
              <w:t> </w:t>
            </w:r>
          </w:p>
        </w:tc>
        <w:tc>
          <w:tcPr>
            <w:tcW w:w="6120" w:type="dxa"/>
            <w:tcBorders>
              <w:top w:val="nil"/>
              <w:left w:val="single" w:color="000000" w:sz="4" w:space="0"/>
              <w:bottom w:val="single" w:color="000000" w:sz="4" w:space="0"/>
              <w:right w:val="single" w:color="000000" w:sz="4" w:space="0"/>
            </w:tcBorders>
            <w:shd w:val="clear" w:color="auto" w:fill="FFFFFF"/>
          </w:tcPr>
          <w:p w:rsidR="007D4024" w:rsidRDefault="00E61A3F" w14:paraId="4F6584BE" wp14:textId="77777777">
            <w:pPr>
              <w:rPr>
                <w:rFonts w:ascii="Calibri" w:hAnsi="Calibri" w:eastAsia="Calibri" w:cs="Calibri"/>
                <w:b/>
                <w:sz w:val="22"/>
                <w:szCs w:val="22"/>
              </w:rPr>
            </w:pPr>
            <w:r>
              <w:rPr>
                <w:rFonts w:ascii="Calibri" w:hAnsi="Calibri" w:eastAsia="Calibri" w:cs="Calibri"/>
                <w:b/>
                <w:sz w:val="22"/>
                <w:szCs w:val="22"/>
              </w:rPr>
              <w:t> </w:t>
            </w:r>
          </w:p>
        </w:tc>
        <w:tc>
          <w:tcPr>
            <w:tcW w:w="2500" w:type="dxa"/>
            <w:tcBorders>
              <w:top w:val="nil"/>
              <w:left w:val="nil"/>
              <w:bottom w:val="single" w:color="000000" w:sz="4" w:space="0"/>
              <w:right w:val="single" w:color="000000" w:sz="4" w:space="0"/>
            </w:tcBorders>
            <w:shd w:val="clear" w:color="auto" w:fill="FFFFFF"/>
          </w:tcPr>
          <w:p w:rsidR="007D4024" w:rsidRDefault="00E61A3F" w14:paraId="09AF38FC" wp14:textId="77777777">
            <w:pPr>
              <w:rPr>
                <w:rFonts w:ascii="Calibri" w:hAnsi="Calibri" w:eastAsia="Calibri" w:cs="Calibri"/>
                <w:b/>
                <w:sz w:val="22"/>
                <w:szCs w:val="22"/>
              </w:rPr>
            </w:pPr>
            <w:r>
              <w:rPr>
                <w:rFonts w:ascii="Calibri" w:hAnsi="Calibri" w:eastAsia="Calibri" w:cs="Calibri"/>
                <w:b/>
                <w:sz w:val="22"/>
                <w:szCs w:val="22"/>
              </w:rPr>
              <w:t> </w:t>
            </w:r>
          </w:p>
        </w:tc>
        <w:tc>
          <w:tcPr>
            <w:tcW w:w="2500" w:type="dxa"/>
            <w:tcBorders>
              <w:top w:val="nil"/>
              <w:left w:val="nil"/>
              <w:bottom w:val="single" w:color="000000" w:sz="4" w:space="0"/>
              <w:right w:val="single" w:color="000000" w:sz="4" w:space="0"/>
            </w:tcBorders>
            <w:shd w:val="clear" w:color="auto" w:fill="FFFFFF"/>
          </w:tcPr>
          <w:p w:rsidR="007D4024" w:rsidRDefault="00E61A3F" w14:paraId="15AA318D" wp14:textId="77777777">
            <w:pPr>
              <w:rPr>
                <w:rFonts w:ascii="Calibri" w:hAnsi="Calibri" w:eastAsia="Calibri" w:cs="Calibri"/>
                <w:b/>
                <w:sz w:val="22"/>
                <w:szCs w:val="22"/>
              </w:rPr>
            </w:pPr>
            <w:r>
              <w:rPr>
                <w:rFonts w:ascii="Calibri" w:hAnsi="Calibri" w:eastAsia="Calibri" w:cs="Calibri"/>
                <w:b/>
                <w:sz w:val="22"/>
                <w:szCs w:val="22"/>
              </w:rPr>
              <w:t> </w:t>
            </w:r>
          </w:p>
        </w:tc>
        <w:tc>
          <w:tcPr>
            <w:tcW w:w="2500" w:type="dxa"/>
            <w:vMerge/>
            <w:tcBorders>
              <w:top w:val="single" w:color="000000" w:sz="4" w:space="0"/>
              <w:left w:val="single" w:color="000000" w:sz="4" w:space="0"/>
              <w:bottom w:val="single" w:color="000000" w:sz="4" w:space="0"/>
              <w:right w:val="single" w:color="000000" w:sz="4" w:space="0"/>
            </w:tcBorders>
            <w:shd w:val="clear" w:color="auto" w:fill="FFFFFF"/>
          </w:tcPr>
          <w:p w:rsidR="007D4024" w:rsidRDefault="007D4024" w14:paraId="1FC39945" wp14:textId="77777777">
            <w:pPr>
              <w:widowControl w:val="0"/>
              <w:pBdr>
                <w:top w:val="nil"/>
                <w:left w:val="nil"/>
                <w:bottom w:val="nil"/>
                <w:right w:val="nil"/>
                <w:between w:val="nil"/>
              </w:pBdr>
              <w:spacing w:line="276" w:lineRule="auto"/>
              <w:rPr>
                <w:rFonts w:ascii="Calibri" w:hAnsi="Calibri" w:eastAsia="Calibri" w:cs="Calibri"/>
                <w:b/>
                <w:sz w:val="22"/>
                <w:szCs w:val="22"/>
              </w:rPr>
            </w:pPr>
          </w:p>
        </w:tc>
      </w:tr>
      <w:tr xmlns:wp14="http://schemas.microsoft.com/office/word/2010/wordml" w:rsidR="007D4024" w14:paraId="2D98A9CE" wp14:textId="77777777">
        <w:trPr>
          <w:trHeight w:val="280"/>
        </w:trPr>
        <w:tc>
          <w:tcPr>
            <w:tcW w:w="520" w:type="dxa"/>
            <w:tcBorders>
              <w:top w:val="single" w:color="000000" w:sz="4" w:space="0"/>
              <w:left w:val="single" w:color="000000" w:sz="4" w:space="0"/>
              <w:bottom w:val="nil"/>
              <w:right w:val="single" w:color="000000" w:sz="4" w:space="0"/>
            </w:tcBorders>
            <w:shd w:val="clear" w:color="auto" w:fill="FFFFFF"/>
          </w:tcPr>
          <w:p w:rsidR="007D4024" w:rsidRDefault="00E61A3F" w14:paraId="649841BE" wp14:textId="77777777">
            <w:pPr>
              <w:rPr>
                <w:rFonts w:ascii="Calibri" w:hAnsi="Calibri" w:eastAsia="Calibri" w:cs="Calibri"/>
                <w:sz w:val="22"/>
                <w:szCs w:val="22"/>
              </w:rPr>
            </w:pPr>
            <w:r>
              <w:rPr>
                <w:rFonts w:ascii="Calibri" w:hAnsi="Calibri" w:eastAsia="Calibri" w:cs="Calibri"/>
                <w:sz w:val="22"/>
                <w:szCs w:val="22"/>
              </w:rPr>
              <w:t>1</w:t>
            </w:r>
          </w:p>
        </w:tc>
        <w:tc>
          <w:tcPr>
            <w:tcW w:w="6120" w:type="dxa"/>
            <w:vMerge w:val="restart"/>
            <w:tcBorders>
              <w:top w:val="nil"/>
              <w:left w:val="single" w:color="000000" w:sz="4" w:space="0"/>
              <w:bottom w:val="nil"/>
              <w:right w:val="single" w:color="000000" w:sz="4" w:space="0"/>
            </w:tcBorders>
            <w:shd w:val="clear" w:color="auto" w:fill="FFFFFF"/>
          </w:tcPr>
          <w:p w:rsidR="007D4024" w:rsidRDefault="00E61A3F" w14:paraId="44222840" wp14:textId="77777777">
            <w:pPr>
              <w:rPr>
                <w:rFonts w:ascii="Calibri" w:hAnsi="Calibri" w:eastAsia="Calibri" w:cs="Calibri"/>
                <w:sz w:val="22"/>
                <w:szCs w:val="22"/>
              </w:rPr>
            </w:pPr>
            <w:r>
              <w:rPr>
                <w:rFonts w:ascii="Calibri" w:hAnsi="Calibri" w:eastAsia="Calibri" w:cs="Calibri"/>
                <w:sz w:val="22"/>
                <w:szCs w:val="22"/>
              </w:rPr>
              <w:t>Appraise current concepts in knee stability and instability in order to distinguish implications for manual therapy assessment and treatment techniques</w:t>
            </w:r>
          </w:p>
        </w:tc>
        <w:tc>
          <w:tcPr>
            <w:tcW w:w="2500" w:type="dxa"/>
            <w:tcBorders>
              <w:top w:val="nil"/>
              <w:left w:val="nil"/>
              <w:bottom w:val="nil"/>
              <w:right w:val="single" w:color="000000" w:sz="4" w:space="0"/>
            </w:tcBorders>
            <w:shd w:val="clear" w:color="auto" w:fill="FFFFFF"/>
          </w:tcPr>
          <w:p w:rsidR="007D4024" w:rsidRDefault="00E61A3F" w14:paraId="0BB792C5"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nil"/>
              <w:left w:val="nil"/>
              <w:bottom w:val="nil"/>
              <w:right w:val="single" w:color="000000" w:sz="4" w:space="0"/>
            </w:tcBorders>
            <w:shd w:val="clear" w:color="auto" w:fill="FFFFFF"/>
          </w:tcPr>
          <w:p w:rsidR="007D4024" w:rsidRDefault="00E61A3F" w14:paraId="3696823B" wp14:textId="77777777">
            <w:pPr>
              <w:rPr>
                <w:rFonts w:ascii="Calibri" w:hAnsi="Calibri" w:eastAsia="Calibri" w:cs="Calibri"/>
                <w:sz w:val="22"/>
                <w:szCs w:val="22"/>
              </w:rPr>
            </w:pPr>
            <w:r>
              <w:rPr>
                <w:rFonts w:ascii="Calibri" w:hAnsi="Calibri" w:eastAsia="Calibri" w:cs="Calibri"/>
                <w:sz w:val="22"/>
                <w:szCs w:val="22"/>
              </w:rPr>
              <w:t>A1</w:t>
            </w:r>
          </w:p>
        </w:tc>
        <w:tc>
          <w:tcPr>
            <w:tcW w:w="2500" w:type="dxa"/>
            <w:tcBorders>
              <w:top w:val="nil"/>
              <w:left w:val="nil"/>
              <w:bottom w:val="nil"/>
              <w:right w:val="single" w:color="000000" w:sz="4" w:space="0"/>
            </w:tcBorders>
            <w:shd w:val="clear" w:color="auto" w:fill="FFFFFF"/>
          </w:tcPr>
          <w:p w:rsidR="007D4024" w:rsidRDefault="00E61A3F" w14:paraId="30888EFF" wp14:textId="77777777">
            <w:pPr>
              <w:rPr>
                <w:rFonts w:ascii="Calibri" w:hAnsi="Calibri" w:eastAsia="Calibri" w:cs="Calibri"/>
                <w:sz w:val="22"/>
                <w:szCs w:val="22"/>
              </w:rPr>
            </w:pPr>
            <w:r>
              <w:rPr>
                <w:rFonts w:ascii="Calibri" w:hAnsi="Calibri" w:eastAsia="Calibri" w:cs="Calibri"/>
                <w:sz w:val="22"/>
                <w:szCs w:val="22"/>
              </w:rPr>
              <w:t>D1, D2, D3, D6, D9, D10</w:t>
            </w:r>
          </w:p>
        </w:tc>
      </w:tr>
      <w:tr xmlns:wp14="http://schemas.microsoft.com/office/word/2010/wordml" w:rsidR="007D4024" w14:paraId="67CBA591" wp14:textId="77777777">
        <w:trPr>
          <w:trHeight w:val="280"/>
        </w:trPr>
        <w:tc>
          <w:tcPr>
            <w:tcW w:w="520" w:type="dxa"/>
            <w:tcBorders>
              <w:top w:val="nil"/>
              <w:left w:val="single" w:color="000000" w:sz="4" w:space="0"/>
              <w:bottom w:val="nil"/>
              <w:right w:val="single" w:color="000000" w:sz="4" w:space="0"/>
            </w:tcBorders>
            <w:shd w:val="clear" w:color="auto" w:fill="FFFFFF"/>
          </w:tcPr>
          <w:p w:rsidR="007D4024" w:rsidRDefault="00E61A3F" w14:paraId="01512BE8"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nil"/>
              <w:right w:val="single" w:color="000000" w:sz="4" w:space="0"/>
            </w:tcBorders>
            <w:shd w:val="clear" w:color="auto" w:fill="FFFFFF"/>
          </w:tcPr>
          <w:p w:rsidR="007D4024" w:rsidRDefault="007D4024" w14:paraId="0562CB0E"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7CB54913" wp14:textId="77777777">
            <w:pPr>
              <w:rPr>
                <w:rFonts w:ascii="Calibri" w:hAnsi="Calibri" w:eastAsia="Calibri" w:cs="Calibri"/>
                <w:sz w:val="22"/>
                <w:szCs w:val="22"/>
              </w:rPr>
            </w:pPr>
            <w:r>
              <w:rPr>
                <w:rFonts w:ascii="Calibri" w:hAnsi="Calibri" w:eastAsia="Calibri" w:cs="Calibri"/>
                <w:sz w:val="22"/>
                <w:szCs w:val="22"/>
              </w:rPr>
              <w:t>Small group discussion</w:t>
            </w:r>
          </w:p>
        </w:tc>
        <w:tc>
          <w:tcPr>
            <w:tcW w:w="2500" w:type="dxa"/>
            <w:tcBorders>
              <w:top w:val="nil"/>
              <w:left w:val="nil"/>
              <w:bottom w:val="nil"/>
              <w:right w:val="single" w:color="000000" w:sz="4" w:space="0"/>
            </w:tcBorders>
            <w:shd w:val="clear" w:color="auto" w:fill="FFFFFF"/>
          </w:tcPr>
          <w:p w:rsidR="007D4024" w:rsidRDefault="00E61A3F" w14:paraId="4CADEEDD"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nil"/>
              <w:left w:val="nil"/>
              <w:bottom w:val="nil"/>
              <w:right w:val="single" w:color="000000" w:sz="4" w:space="0"/>
            </w:tcBorders>
            <w:shd w:val="clear" w:color="auto" w:fill="FFFFFF"/>
          </w:tcPr>
          <w:p w:rsidR="007D4024" w:rsidRDefault="00E61A3F" w14:paraId="29D6B04F" wp14:textId="77777777">
            <w:pPr>
              <w:rPr>
                <w:rFonts w:ascii="Calibri" w:hAnsi="Calibri" w:eastAsia="Calibri" w:cs="Calibri"/>
                <w:sz w:val="22"/>
                <w:szCs w:val="22"/>
              </w:rPr>
            </w:pPr>
            <w:r>
              <w:rPr>
                <w:rFonts w:ascii="Calibri" w:hAnsi="Calibri" w:eastAsia="Calibri" w:cs="Calibri"/>
                <w:sz w:val="22"/>
                <w:szCs w:val="22"/>
              </w:rPr>
              <w:t xml:space="preserve"> </w:t>
            </w:r>
          </w:p>
        </w:tc>
      </w:tr>
      <w:tr xmlns:wp14="http://schemas.microsoft.com/office/word/2010/wordml" w:rsidR="007D4024" w14:paraId="08E919C0" wp14:textId="77777777">
        <w:trPr>
          <w:trHeight w:val="280"/>
        </w:trPr>
        <w:tc>
          <w:tcPr>
            <w:tcW w:w="520" w:type="dxa"/>
            <w:tcBorders>
              <w:top w:val="nil"/>
              <w:left w:val="single" w:color="000000" w:sz="4" w:space="0"/>
              <w:bottom w:val="nil"/>
              <w:right w:val="single" w:color="000000" w:sz="4" w:space="0"/>
            </w:tcBorders>
            <w:shd w:val="clear" w:color="auto" w:fill="FFFFFF"/>
          </w:tcPr>
          <w:p w:rsidR="007D4024" w:rsidRDefault="00E61A3F" w14:paraId="0DA70637"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nil"/>
              <w:right w:val="single" w:color="000000" w:sz="4" w:space="0"/>
            </w:tcBorders>
            <w:shd w:val="clear" w:color="auto" w:fill="FFFFFF"/>
          </w:tcPr>
          <w:p w:rsidR="007D4024" w:rsidRDefault="007D4024" w14:paraId="34CE0A41"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6FEC8DD1" wp14:textId="77777777">
            <w:pPr>
              <w:rPr>
                <w:rFonts w:ascii="Calibri" w:hAnsi="Calibri" w:eastAsia="Calibri" w:cs="Calibri"/>
                <w:sz w:val="22"/>
                <w:szCs w:val="22"/>
              </w:rPr>
            </w:pPr>
            <w:r>
              <w:rPr>
                <w:rFonts w:ascii="Calibri" w:hAnsi="Calibri" w:eastAsia="Calibri" w:cs="Calibri"/>
                <w:sz w:val="22"/>
                <w:szCs w:val="22"/>
              </w:rPr>
              <w:t>Course readings</w:t>
            </w:r>
          </w:p>
        </w:tc>
        <w:tc>
          <w:tcPr>
            <w:tcW w:w="2500" w:type="dxa"/>
            <w:tcBorders>
              <w:top w:val="nil"/>
              <w:left w:val="nil"/>
              <w:bottom w:val="nil"/>
              <w:right w:val="single" w:color="000000" w:sz="4" w:space="0"/>
            </w:tcBorders>
            <w:shd w:val="clear" w:color="auto" w:fill="FFFFFF"/>
          </w:tcPr>
          <w:p w:rsidR="007D4024" w:rsidRDefault="00E61A3F" w14:paraId="29C38B62" wp14:textId="77777777">
            <w:pPr>
              <w:rPr>
                <w:rFonts w:ascii="Calibri" w:hAnsi="Calibri" w:eastAsia="Calibri" w:cs="Calibri"/>
                <w:sz w:val="22"/>
                <w:szCs w:val="22"/>
              </w:rPr>
            </w:pPr>
            <w:r>
              <w:rPr>
                <w:rFonts w:ascii="Calibri" w:hAnsi="Calibri" w:eastAsia="Calibri" w:cs="Calibri"/>
                <w:sz w:val="22"/>
                <w:szCs w:val="22"/>
              </w:rPr>
              <w:t>C6, C7, C10, C11, C12</w:t>
            </w:r>
          </w:p>
        </w:tc>
        <w:tc>
          <w:tcPr>
            <w:tcW w:w="2500" w:type="dxa"/>
            <w:tcBorders>
              <w:top w:val="nil"/>
              <w:left w:val="nil"/>
              <w:bottom w:val="nil"/>
              <w:right w:val="single" w:color="000000" w:sz="4" w:space="0"/>
            </w:tcBorders>
            <w:shd w:val="clear" w:color="auto" w:fill="FFFFFF"/>
          </w:tcPr>
          <w:p w:rsidR="007D4024" w:rsidRDefault="00E61A3F" w14:paraId="46624170"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2970B2BD" wp14:textId="77777777">
        <w:trPr>
          <w:trHeight w:val="280"/>
        </w:trPr>
        <w:tc>
          <w:tcPr>
            <w:tcW w:w="520" w:type="dxa"/>
            <w:tcBorders>
              <w:top w:val="nil"/>
              <w:left w:val="single" w:color="000000" w:sz="4" w:space="0"/>
              <w:bottom w:val="nil"/>
              <w:right w:val="single" w:color="000000" w:sz="4" w:space="0"/>
            </w:tcBorders>
            <w:shd w:val="clear" w:color="auto" w:fill="FFFFFF"/>
          </w:tcPr>
          <w:p w:rsidR="007D4024" w:rsidRDefault="00E61A3F" w14:paraId="4B8484D5"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nil"/>
              <w:right w:val="single" w:color="000000" w:sz="4" w:space="0"/>
            </w:tcBorders>
            <w:shd w:val="clear" w:color="auto" w:fill="FFFFFF"/>
          </w:tcPr>
          <w:p w:rsidR="007D4024" w:rsidRDefault="007D4024" w14:paraId="62EBF3C5"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4F8F56C0"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single" w:color="000000" w:sz="4" w:space="0"/>
            </w:tcBorders>
            <w:shd w:val="clear" w:color="auto" w:fill="FFFFFF"/>
          </w:tcPr>
          <w:p w:rsidR="007D4024" w:rsidRDefault="00E61A3F" w14:paraId="649CC1FA"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single" w:color="000000" w:sz="4" w:space="0"/>
            </w:tcBorders>
            <w:shd w:val="clear" w:color="auto" w:fill="FFFFFF"/>
          </w:tcPr>
          <w:p w:rsidR="007D4024" w:rsidRDefault="00E61A3F" w14:paraId="10EF996B"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067B89F7" wp14:textId="77777777">
        <w:trPr>
          <w:trHeight w:val="250"/>
        </w:trPr>
        <w:tc>
          <w:tcPr>
            <w:tcW w:w="520" w:type="dxa"/>
            <w:tcBorders>
              <w:top w:val="single" w:color="000000" w:sz="4" w:space="0"/>
              <w:left w:val="single" w:color="000000" w:sz="4" w:space="0"/>
              <w:bottom w:val="nil"/>
              <w:right w:val="single" w:color="000000" w:sz="4" w:space="0"/>
            </w:tcBorders>
            <w:shd w:val="clear" w:color="auto" w:fill="FFFFFF"/>
          </w:tcPr>
          <w:p w:rsidR="007D4024" w:rsidRDefault="00E61A3F" w14:paraId="18F999B5" wp14:textId="77777777">
            <w:pPr>
              <w:rPr>
                <w:rFonts w:ascii="Calibri" w:hAnsi="Calibri" w:eastAsia="Calibri" w:cs="Calibri"/>
                <w:sz w:val="22"/>
                <w:szCs w:val="22"/>
              </w:rPr>
            </w:pPr>
            <w:r>
              <w:rPr>
                <w:rFonts w:ascii="Calibri" w:hAnsi="Calibri" w:eastAsia="Calibri" w:cs="Calibri"/>
                <w:sz w:val="22"/>
                <w:szCs w:val="22"/>
              </w:rPr>
              <w:t>2</w:t>
            </w:r>
          </w:p>
        </w:tc>
        <w:tc>
          <w:tcPr>
            <w:tcW w:w="6120" w:type="dxa"/>
            <w:vMerge w:val="restart"/>
            <w:tcBorders>
              <w:top w:val="single" w:color="000000" w:sz="4" w:space="0"/>
              <w:left w:val="single" w:color="000000" w:sz="4" w:space="0"/>
              <w:bottom w:val="single" w:color="000000" w:sz="4" w:space="0"/>
              <w:right w:val="single" w:color="000000" w:sz="4" w:space="0"/>
            </w:tcBorders>
            <w:shd w:val="clear" w:color="auto" w:fill="FFFFFF"/>
          </w:tcPr>
          <w:p w:rsidR="007D4024" w:rsidRDefault="00E61A3F" w14:paraId="32D079DE" wp14:textId="77777777">
            <w:pPr>
              <w:rPr>
                <w:rFonts w:ascii="Calibri" w:hAnsi="Calibri" w:eastAsia="Calibri" w:cs="Calibri"/>
                <w:sz w:val="22"/>
                <w:szCs w:val="22"/>
              </w:rPr>
            </w:pPr>
            <w:r>
              <w:rPr>
                <w:rFonts w:ascii="Calibri" w:hAnsi="Calibri" w:eastAsia="Calibri" w:cs="Calibri"/>
                <w:sz w:val="22"/>
                <w:szCs w:val="22"/>
              </w:rPr>
              <w:t>Differentiate concepts in sensorimotor control of knee functional joint stability in order to integrate proprioception, CNS processing, and neuromuscular control in multi-modal interventions</w:t>
            </w:r>
          </w:p>
        </w:tc>
        <w:tc>
          <w:tcPr>
            <w:tcW w:w="2500" w:type="dxa"/>
            <w:tcBorders>
              <w:top w:val="single" w:color="000000" w:sz="4" w:space="0"/>
              <w:left w:val="nil"/>
              <w:bottom w:val="nil"/>
              <w:right w:val="single" w:color="000000" w:sz="4" w:space="0"/>
            </w:tcBorders>
            <w:shd w:val="clear" w:color="auto" w:fill="FFFFFF"/>
          </w:tcPr>
          <w:p w:rsidR="007D4024" w:rsidRDefault="00E61A3F" w14:paraId="4E47463B"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single" w:color="000000" w:sz="4" w:space="0"/>
              <w:left w:val="nil"/>
              <w:bottom w:val="nil"/>
              <w:right w:val="nil"/>
            </w:tcBorders>
            <w:shd w:val="clear" w:color="auto" w:fill="FFFFFF"/>
          </w:tcPr>
          <w:p w:rsidR="007D4024" w:rsidRDefault="00E61A3F" w14:paraId="1122EF0B"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single" w:color="000000" w:sz="4" w:space="0"/>
              <w:left w:val="single" w:color="000000" w:sz="4" w:space="0"/>
              <w:bottom w:val="nil"/>
              <w:right w:val="single" w:color="000000" w:sz="4" w:space="0"/>
            </w:tcBorders>
            <w:shd w:val="clear" w:color="auto" w:fill="FFFFFF"/>
          </w:tcPr>
          <w:p w:rsidR="007D4024" w:rsidRDefault="00E61A3F" w14:paraId="55286DD3" wp14:textId="77777777">
            <w:pPr>
              <w:rPr>
                <w:rFonts w:ascii="Calibri" w:hAnsi="Calibri" w:eastAsia="Calibri" w:cs="Calibri"/>
                <w:sz w:val="22"/>
                <w:szCs w:val="22"/>
              </w:rPr>
            </w:pPr>
            <w:r>
              <w:rPr>
                <w:rFonts w:ascii="Calibri" w:hAnsi="Calibri" w:eastAsia="Calibri" w:cs="Calibri"/>
                <w:sz w:val="22"/>
                <w:szCs w:val="22"/>
              </w:rPr>
              <w:t>D1, D2, D3, D6, D9, D10</w:t>
            </w:r>
          </w:p>
        </w:tc>
      </w:tr>
      <w:tr xmlns:wp14="http://schemas.microsoft.com/office/word/2010/wordml" w:rsidR="007D4024" w14:paraId="5B61AFA3"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5E3886A4"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single" w:color="000000" w:sz="4" w:space="0"/>
              <w:left w:val="single" w:color="000000" w:sz="4" w:space="0"/>
              <w:bottom w:val="single" w:color="000000" w:sz="4" w:space="0"/>
              <w:right w:val="single" w:color="000000" w:sz="4" w:space="0"/>
            </w:tcBorders>
            <w:shd w:val="clear" w:color="auto" w:fill="FFFFFF"/>
          </w:tcPr>
          <w:p w:rsidR="007D4024" w:rsidRDefault="007D4024" w14:paraId="6D98A12B"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6CF5CC03" wp14:textId="77777777">
            <w:pPr>
              <w:rPr>
                <w:rFonts w:ascii="Calibri" w:hAnsi="Calibri" w:eastAsia="Calibri" w:cs="Calibri"/>
                <w:sz w:val="22"/>
                <w:szCs w:val="22"/>
              </w:rPr>
            </w:pPr>
            <w:r>
              <w:rPr>
                <w:rFonts w:ascii="Calibri" w:hAnsi="Calibri" w:eastAsia="Calibri" w:cs="Calibri"/>
                <w:sz w:val="22"/>
                <w:szCs w:val="22"/>
              </w:rPr>
              <w:t>Course readings</w:t>
            </w:r>
          </w:p>
        </w:tc>
        <w:tc>
          <w:tcPr>
            <w:tcW w:w="2500" w:type="dxa"/>
            <w:tcBorders>
              <w:top w:val="nil"/>
              <w:left w:val="nil"/>
              <w:bottom w:val="nil"/>
              <w:right w:val="nil"/>
            </w:tcBorders>
            <w:shd w:val="clear" w:color="auto" w:fill="FFFFFF"/>
          </w:tcPr>
          <w:p w:rsidR="007D4024" w:rsidRDefault="00E61A3F" w14:paraId="36A067D2" wp14:textId="77777777">
            <w:pPr>
              <w:rPr>
                <w:rFonts w:ascii="Calibri" w:hAnsi="Calibri" w:eastAsia="Calibri" w:cs="Calibri"/>
                <w:sz w:val="22"/>
                <w:szCs w:val="22"/>
              </w:rPr>
            </w:pPr>
            <w:r>
              <w:rPr>
                <w:rFonts w:ascii="Calibri" w:hAnsi="Calibri" w:eastAsia="Calibri" w:cs="Calibri"/>
                <w:sz w:val="22"/>
                <w:szCs w:val="22"/>
              </w:rPr>
              <w:t>C6, C7, C10, C11, C12</w:t>
            </w:r>
          </w:p>
        </w:tc>
        <w:tc>
          <w:tcPr>
            <w:tcW w:w="2500" w:type="dxa"/>
            <w:tcBorders>
              <w:top w:val="nil"/>
              <w:left w:val="single" w:color="000000" w:sz="4" w:space="0"/>
              <w:bottom w:val="nil"/>
              <w:right w:val="single" w:color="000000" w:sz="4" w:space="0"/>
            </w:tcBorders>
            <w:shd w:val="clear" w:color="auto" w:fill="FFFFFF"/>
          </w:tcPr>
          <w:p w:rsidR="007D4024" w:rsidRDefault="00E61A3F" w14:paraId="4ECEB114"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3510C91B"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0D8BF348"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single" w:color="000000" w:sz="4" w:space="0"/>
              <w:left w:val="single" w:color="000000" w:sz="4" w:space="0"/>
              <w:bottom w:val="single" w:color="000000" w:sz="4" w:space="0"/>
              <w:right w:val="single" w:color="000000" w:sz="4" w:space="0"/>
            </w:tcBorders>
            <w:shd w:val="clear" w:color="auto" w:fill="FFFFFF"/>
          </w:tcPr>
          <w:p w:rsidR="007D4024" w:rsidRDefault="007D4024" w14:paraId="2946DB82"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5EDB29A5"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4474F8A0"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nil"/>
              <w:right w:val="single" w:color="000000" w:sz="4" w:space="0"/>
            </w:tcBorders>
            <w:shd w:val="clear" w:color="auto" w:fill="FFFFFF"/>
          </w:tcPr>
          <w:p w:rsidR="007D4024" w:rsidRDefault="00E61A3F" w14:paraId="5E6F60B5"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04531709" wp14:textId="77777777">
        <w:trPr>
          <w:trHeight w:val="250"/>
        </w:trPr>
        <w:tc>
          <w:tcPr>
            <w:tcW w:w="520" w:type="dxa"/>
            <w:tcBorders>
              <w:top w:val="nil"/>
              <w:left w:val="single" w:color="000000" w:sz="4" w:space="0"/>
              <w:bottom w:val="single" w:color="000000" w:sz="4" w:space="0"/>
              <w:right w:val="single" w:color="000000" w:sz="4" w:space="0"/>
            </w:tcBorders>
            <w:shd w:val="clear" w:color="auto" w:fill="FFFFFF"/>
          </w:tcPr>
          <w:p w:rsidR="007D4024" w:rsidRDefault="00E61A3F" w14:paraId="1DF8BA61"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single" w:color="000000" w:sz="4" w:space="0"/>
              <w:left w:val="single" w:color="000000" w:sz="4" w:space="0"/>
              <w:bottom w:val="single" w:color="000000" w:sz="4" w:space="0"/>
              <w:right w:val="single" w:color="000000" w:sz="4" w:space="0"/>
            </w:tcBorders>
            <w:shd w:val="clear" w:color="auto" w:fill="FFFFFF"/>
          </w:tcPr>
          <w:p w:rsidR="007D4024" w:rsidRDefault="007D4024" w14:paraId="5997CC1D"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single" w:color="000000" w:sz="4" w:space="0"/>
              <w:right w:val="single" w:color="000000" w:sz="4" w:space="0"/>
            </w:tcBorders>
            <w:shd w:val="clear" w:color="auto" w:fill="FFFFFF"/>
          </w:tcPr>
          <w:p w:rsidR="007D4024" w:rsidRDefault="00E61A3F" w14:paraId="365DB198"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single" w:color="000000" w:sz="4" w:space="0"/>
              <w:right w:val="nil"/>
            </w:tcBorders>
            <w:shd w:val="clear" w:color="auto" w:fill="FFFFFF"/>
          </w:tcPr>
          <w:p w:rsidR="007D4024" w:rsidRDefault="00E61A3F" w14:paraId="1D5BCD6B"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single" w:color="000000" w:sz="4" w:space="0"/>
              <w:right w:val="single" w:color="000000" w:sz="4" w:space="0"/>
            </w:tcBorders>
            <w:shd w:val="clear" w:color="auto" w:fill="FFFFFF"/>
          </w:tcPr>
          <w:p w:rsidR="007D4024" w:rsidRDefault="00E61A3F" w14:paraId="3BC5EC03"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364E942D"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5FCD5EC4" wp14:textId="77777777">
            <w:pPr>
              <w:rPr>
                <w:rFonts w:ascii="Calibri" w:hAnsi="Calibri" w:eastAsia="Calibri" w:cs="Calibri"/>
                <w:sz w:val="22"/>
                <w:szCs w:val="22"/>
              </w:rPr>
            </w:pPr>
            <w:r>
              <w:rPr>
                <w:rFonts w:ascii="Calibri" w:hAnsi="Calibri" w:eastAsia="Calibri" w:cs="Calibri"/>
                <w:sz w:val="22"/>
                <w:szCs w:val="22"/>
              </w:rPr>
              <w:t>3</w:t>
            </w:r>
          </w:p>
        </w:tc>
        <w:tc>
          <w:tcPr>
            <w:tcW w:w="6120" w:type="dxa"/>
            <w:vMerge w:val="restart"/>
            <w:tcBorders>
              <w:top w:val="nil"/>
              <w:left w:val="single" w:color="000000" w:sz="4" w:space="0"/>
              <w:bottom w:val="single" w:color="000000" w:sz="4" w:space="0"/>
              <w:right w:val="single" w:color="000000" w:sz="4" w:space="0"/>
            </w:tcBorders>
            <w:shd w:val="clear" w:color="auto" w:fill="FFFFFF"/>
          </w:tcPr>
          <w:p w:rsidR="007D4024" w:rsidRDefault="00E61A3F" w14:paraId="02682B27" wp14:textId="77777777">
            <w:pPr>
              <w:rPr>
                <w:rFonts w:ascii="Calibri" w:hAnsi="Calibri" w:eastAsia="Calibri" w:cs="Calibri"/>
                <w:sz w:val="22"/>
                <w:szCs w:val="22"/>
              </w:rPr>
            </w:pPr>
            <w:r>
              <w:rPr>
                <w:rFonts w:ascii="Calibri" w:hAnsi="Calibri" w:eastAsia="Calibri" w:cs="Calibri"/>
                <w:sz w:val="22"/>
                <w:szCs w:val="22"/>
              </w:rPr>
              <w:t>Appraise the effects of injury and surgery on knee sensorimotor control in order to distinguish manual therapy treatment indications and priorities</w:t>
            </w:r>
          </w:p>
        </w:tc>
        <w:tc>
          <w:tcPr>
            <w:tcW w:w="2500" w:type="dxa"/>
            <w:tcBorders>
              <w:top w:val="nil"/>
              <w:left w:val="nil"/>
              <w:bottom w:val="nil"/>
              <w:right w:val="single" w:color="000000" w:sz="4" w:space="0"/>
            </w:tcBorders>
            <w:shd w:val="clear" w:color="auto" w:fill="FFFFFF"/>
          </w:tcPr>
          <w:p w:rsidR="007D4024" w:rsidRDefault="00E61A3F" w14:paraId="1904A7DA"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nil"/>
              <w:left w:val="nil"/>
              <w:bottom w:val="nil"/>
              <w:right w:val="nil"/>
            </w:tcBorders>
            <w:shd w:val="clear" w:color="auto" w:fill="FFFFFF"/>
          </w:tcPr>
          <w:p w:rsidR="007D4024" w:rsidRDefault="00E61A3F" w14:paraId="6DA019D1"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nil"/>
              <w:left w:val="single" w:color="000000" w:sz="4" w:space="0"/>
              <w:bottom w:val="nil"/>
              <w:right w:val="single" w:color="000000" w:sz="4" w:space="0"/>
            </w:tcBorders>
            <w:shd w:val="clear" w:color="auto" w:fill="FFFFFF"/>
          </w:tcPr>
          <w:p w:rsidR="007D4024" w:rsidRDefault="00E61A3F" w14:paraId="294E82C9" wp14:textId="77777777">
            <w:pPr>
              <w:rPr>
                <w:rFonts w:ascii="Calibri" w:hAnsi="Calibri" w:eastAsia="Calibri" w:cs="Calibri"/>
                <w:sz w:val="22"/>
                <w:szCs w:val="22"/>
              </w:rPr>
            </w:pPr>
            <w:r>
              <w:rPr>
                <w:rFonts w:ascii="Calibri" w:hAnsi="Calibri" w:eastAsia="Calibri" w:cs="Calibri"/>
                <w:sz w:val="22"/>
                <w:szCs w:val="22"/>
              </w:rPr>
              <w:t>D1, D2, D3, D6, D9, D10</w:t>
            </w:r>
          </w:p>
        </w:tc>
      </w:tr>
      <w:tr xmlns:wp14="http://schemas.microsoft.com/office/word/2010/wordml" w:rsidR="007D4024" w14:paraId="10FF174B"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3751300F"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110FFD37"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454BAC37" wp14:textId="77777777">
            <w:pPr>
              <w:rPr>
                <w:rFonts w:ascii="Calibri" w:hAnsi="Calibri" w:eastAsia="Calibri" w:cs="Calibri"/>
                <w:sz w:val="22"/>
                <w:szCs w:val="22"/>
              </w:rPr>
            </w:pPr>
            <w:r>
              <w:rPr>
                <w:rFonts w:ascii="Calibri" w:hAnsi="Calibri" w:eastAsia="Calibri" w:cs="Calibri"/>
                <w:sz w:val="22"/>
                <w:szCs w:val="22"/>
              </w:rPr>
              <w:t>Course readings</w:t>
            </w:r>
          </w:p>
        </w:tc>
        <w:tc>
          <w:tcPr>
            <w:tcW w:w="2500" w:type="dxa"/>
            <w:tcBorders>
              <w:top w:val="nil"/>
              <w:left w:val="nil"/>
              <w:bottom w:val="nil"/>
              <w:right w:val="nil"/>
            </w:tcBorders>
            <w:shd w:val="clear" w:color="auto" w:fill="FFFFFF"/>
          </w:tcPr>
          <w:p w:rsidR="007D4024" w:rsidRDefault="00E61A3F" w14:paraId="45844DCB" wp14:textId="77777777">
            <w:pPr>
              <w:rPr>
                <w:rFonts w:ascii="Calibri" w:hAnsi="Calibri" w:eastAsia="Calibri" w:cs="Calibri"/>
                <w:sz w:val="22"/>
                <w:szCs w:val="22"/>
              </w:rPr>
            </w:pPr>
            <w:r>
              <w:rPr>
                <w:rFonts w:ascii="Calibri" w:hAnsi="Calibri" w:eastAsia="Calibri" w:cs="Calibri"/>
                <w:sz w:val="22"/>
                <w:szCs w:val="22"/>
              </w:rPr>
              <w:t>C6-C12</w:t>
            </w:r>
          </w:p>
        </w:tc>
        <w:tc>
          <w:tcPr>
            <w:tcW w:w="2500" w:type="dxa"/>
            <w:tcBorders>
              <w:top w:val="nil"/>
              <w:left w:val="single" w:color="000000" w:sz="4" w:space="0"/>
              <w:bottom w:val="nil"/>
              <w:right w:val="single" w:color="000000" w:sz="4" w:space="0"/>
            </w:tcBorders>
            <w:shd w:val="clear" w:color="auto" w:fill="FFFFFF"/>
          </w:tcPr>
          <w:p w:rsidR="007D4024" w:rsidRDefault="00E61A3F" w14:paraId="35F0889A"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2AE5A731"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6B515302"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6B699379"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4253EF77"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2D6473E8"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nil"/>
              <w:right w:val="single" w:color="000000" w:sz="4" w:space="0"/>
            </w:tcBorders>
            <w:shd w:val="clear" w:color="auto" w:fill="FFFFFF"/>
          </w:tcPr>
          <w:p w:rsidR="007D4024" w:rsidRDefault="00E61A3F" w14:paraId="696D69FC"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130C6ADF" wp14:textId="77777777">
        <w:trPr>
          <w:trHeight w:val="250"/>
        </w:trPr>
        <w:tc>
          <w:tcPr>
            <w:tcW w:w="520" w:type="dxa"/>
            <w:tcBorders>
              <w:top w:val="nil"/>
              <w:left w:val="single" w:color="000000" w:sz="4" w:space="0"/>
              <w:bottom w:val="single" w:color="000000" w:sz="4" w:space="0"/>
              <w:right w:val="single" w:color="000000" w:sz="4" w:space="0"/>
            </w:tcBorders>
            <w:shd w:val="clear" w:color="auto" w:fill="FFFFFF"/>
          </w:tcPr>
          <w:p w:rsidR="007D4024" w:rsidRDefault="00E61A3F" w14:paraId="72302A59"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3FE9F23F"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single" w:color="000000" w:sz="4" w:space="0"/>
              <w:right w:val="single" w:color="000000" w:sz="4" w:space="0"/>
            </w:tcBorders>
            <w:shd w:val="clear" w:color="auto" w:fill="FFFFFF"/>
          </w:tcPr>
          <w:p w:rsidR="007D4024" w:rsidRDefault="00E61A3F" w14:paraId="31CBAF0D"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single" w:color="000000" w:sz="4" w:space="0"/>
              <w:right w:val="nil"/>
            </w:tcBorders>
            <w:shd w:val="clear" w:color="auto" w:fill="FFFFFF"/>
          </w:tcPr>
          <w:p w:rsidR="007D4024" w:rsidRDefault="00E61A3F" w14:paraId="4A7717C8"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single" w:color="000000" w:sz="4" w:space="0"/>
              <w:right w:val="single" w:color="000000" w:sz="4" w:space="0"/>
            </w:tcBorders>
            <w:shd w:val="clear" w:color="auto" w:fill="FFFFFF"/>
          </w:tcPr>
          <w:p w:rsidR="007D4024" w:rsidRDefault="00E61A3F" w14:paraId="419A23A7"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3EC6A595"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2598DEE6" wp14:textId="77777777">
            <w:pPr>
              <w:rPr>
                <w:rFonts w:ascii="Calibri" w:hAnsi="Calibri" w:eastAsia="Calibri" w:cs="Calibri"/>
                <w:sz w:val="22"/>
                <w:szCs w:val="22"/>
              </w:rPr>
            </w:pPr>
            <w:r>
              <w:rPr>
                <w:rFonts w:ascii="Calibri" w:hAnsi="Calibri" w:eastAsia="Calibri" w:cs="Calibri"/>
                <w:sz w:val="22"/>
                <w:szCs w:val="22"/>
              </w:rPr>
              <w:t>4</w:t>
            </w:r>
          </w:p>
        </w:tc>
        <w:tc>
          <w:tcPr>
            <w:tcW w:w="6120" w:type="dxa"/>
            <w:vMerge w:val="restart"/>
            <w:tcBorders>
              <w:top w:val="nil"/>
              <w:left w:val="single" w:color="000000" w:sz="4" w:space="0"/>
              <w:bottom w:val="single" w:color="000000" w:sz="4" w:space="0"/>
              <w:right w:val="single" w:color="000000" w:sz="4" w:space="0"/>
            </w:tcBorders>
            <w:shd w:val="clear" w:color="auto" w:fill="FFFFFF"/>
          </w:tcPr>
          <w:p w:rsidR="007D4024" w:rsidRDefault="00E61A3F" w14:paraId="22D9349B" wp14:textId="77777777">
            <w:pPr>
              <w:rPr>
                <w:rFonts w:ascii="Calibri" w:hAnsi="Calibri" w:eastAsia="Calibri" w:cs="Calibri"/>
                <w:sz w:val="22"/>
                <w:szCs w:val="22"/>
              </w:rPr>
            </w:pPr>
            <w:r>
              <w:rPr>
                <w:rFonts w:ascii="Calibri" w:hAnsi="Calibri" w:eastAsia="Calibri" w:cs="Calibri"/>
                <w:sz w:val="22"/>
                <w:szCs w:val="22"/>
              </w:rPr>
              <w:t>Differentiate the stages of knee rehabilitation and priorities of treatment in order to integrate manual therapy in prehabilitation and early-stage rehabilitation</w:t>
            </w:r>
          </w:p>
        </w:tc>
        <w:tc>
          <w:tcPr>
            <w:tcW w:w="2500" w:type="dxa"/>
            <w:tcBorders>
              <w:top w:val="nil"/>
              <w:left w:val="nil"/>
              <w:bottom w:val="nil"/>
              <w:right w:val="single" w:color="000000" w:sz="4" w:space="0"/>
            </w:tcBorders>
            <w:shd w:val="clear" w:color="auto" w:fill="FFFFFF"/>
          </w:tcPr>
          <w:p w:rsidR="007D4024" w:rsidRDefault="00E61A3F" w14:paraId="739FC725"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nil"/>
              <w:left w:val="nil"/>
              <w:bottom w:val="nil"/>
              <w:right w:val="nil"/>
            </w:tcBorders>
            <w:shd w:val="clear" w:color="auto" w:fill="FFFFFF"/>
          </w:tcPr>
          <w:p w:rsidR="007D4024" w:rsidRDefault="00E61A3F" w14:paraId="600E6A7A"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nil"/>
              <w:left w:val="single" w:color="000000" w:sz="4" w:space="0"/>
              <w:bottom w:val="nil"/>
              <w:right w:val="single" w:color="000000" w:sz="4" w:space="0"/>
            </w:tcBorders>
            <w:shd w:val="clear" w:color="auto" w:fill="FFFFFF"/>
          </w:tcPr>
          <w:p w:rsidR="007D4024" w:rsidRDefault="00E61A3F" w14:paraId="068A3756" wp14:textId="77777777">
            <w:pPr>
              <w:rPr>
                <w:rFonts w:ascii="Calibri" w:hAnsi="Calibri" w:eastAsia="Calibri" w:cs="Calibri"/>
                <w:sz w:val="22"/>
                <w:szCs w:val="22"/>
              </w:rPr>
            </w:pPr>
            <w:r>
              <w:rPr>
                <w:rFonts w:ascii="Calibri" w:hAnsi="Calibri" w:eastAsia="Calibri" w:cs="Calibri"/>
                <w:sz w:val="22"/>
                <w:szCs w:val="22"/>
              </w:rPr>
              <w:t>D1, D2, D3, D6, D9, D10</w:t>
            </w:r>
          </w:p>
        </w:tc>
      </w:tr>
      <w:tr xmlns:wp14="http://schemas.microsoft.com/office/word/2010/wordml" w:rsidR="007D4024" w14:paraId="460DF34C"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74536B0D"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1F72F646"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37E2DF35" wp14:textId="77777777">
            <w:pPr>
              <w:rPr>
                <w:rFonts w:ascii="Calibri" w:hAnsi="Calibri" w:eastAsia="Calibri" w:cs="Calibri"/>
                <w:sz w:val="22"/>
                <w:szCs w:val="22"/>
              </w:rPr>
            </w:pPr>
            <w:r>
              <w:rPr>
                <w:rFonts w:ascii="Calibri" w:hAnsi="Calibri" w:eastAsia="Calibri" w:cs="Calibri"/>
                <w:sz w:val="22"/>
                <w:szCs w:val="22"/>
              </w:rPr>
              <w:t>Small group discussion</w:t>
            </w:r>
          </w:p>
        </w:tc>
        <w:tc>
          <w:tcPr>
            <w:tcW w:w="2500" w:type="dxa"/>
            <w:tcBorders>
              <w:top w:val="nil"/>
              <w:left w:val="nil"/>
              <w:bottom w:val="nil"/>
              <w:right w:val="nil"/>
            </w:tcBorders>
            <w:shd w:val="clear" w:color="auto" w:fill="FFFFFF"/>
          </w:tcPr>
          <w:p w:rsidR="007D4024" w:rsidRDefault="00E61A3F" w14:paraId="2AF0363A" wp14:textId="77777777">
            <w:pPr>
              <w:rPr>
                <w:rFonts w:ascii="Calibri" w:hAnsi="Calibri" w:eastAsia="Calibri" w:cs="Calibri"/>
                <w:sz w:val="22"/>
                <w:szCs w:val="22"/>
              </w:rPr>
            </w:pPr>
            <w:r>
              <w:rPr>
                <w:rFonts w:ascii="Calibri" w:hAnsi="Calibri" w:eastAsia="Calibri" w:cs="Calibri"/>
                <w:sz w:val="22"/>
                <w:szCs w:val="22"/>
              </w:rPr>
              <w:t>C6-C13</w:t>
            </w:r>
          </w:p>
        </w:tc>
        <w:tc>
          <w:tcPr>
            <w:tcW w:w="2500" w:type="dxa"/>
            <w:tcBorders>
              <w:top w:val="nil"/>
              <w:left w:val="single" w:color="000000" w:sz="4" w:space="0"/>
              <w:bottom w:val="nil"/>
              <w:right w:val="single" w:color="000000" w:sz="4" w:space="0"/>
            </w:tcBorders>
            <w:shd w:val="clear" w:color="auto" w:fill="FFFFFF"/>
          </w:tcPr>
          <w:p w:rsidR="007D4024" w:rsidRDefault="00E61A3F" w14:paraId="7D7A3EC8"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2F025392"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129C278E"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08CE6F91"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2790C8A6"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6ECDD213"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nil"/>
              <w:right w:val="single" w:color="000000" w:sz="4" w:space="0"/>
            </w:tcBorders>
            <w:shd w:val="clear" w:color="auto" w:fill="FFFFFF"/>
          </w:tcPr>
          <w:p w:rsidR="007D4024" w:rsidRDefault="00E61A3F" w14:paraId="71CA3204"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6442E4D3" wp14:textId="77777777">
        <w:trPr>
          <w:trHeight w:val="250"/>
        </w:trPr>
        <w:tc>
          <w:tcPr>
            <w:tcW w:w="520" w:type="dxa"/>
            <w:tcBorders>
              <w:top w:val="nil"/>
              <w:left w:val="single" w:color="000000" w:sz="4" w:space="0"/>
              <w:bottom w:val="single" w:color="000000" w:sz="4" w:space="0"/>
              <w:right w:val="single" w:color="000000" w:sz="4" w:space="0"/>
            </w:tcBorders>
            <w:shd w:val="clear" w:color="auto" w:fill="FFFFFF"/>
          </w:tcPr>
          <w:p w:rsidR="007D4024" w:rsidRDefault="00E61A3F" w14:paraId="6D71D07C"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61CDCEAD"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single" w:color="000000" w:sz="4" w:space="0"/>
              <w:right w:val="single" w:color="000000" w:sz="4" w:space="0"/>
            </w:tcBorders>
            <w:shd w:val="clear" w:color="auto" w:fill="FFFFFF"/>
          </w:tcPr>
          <w:p w:rsidR="007D4024" w:rsidRDefault="00E61A3F" w14:paraId="64AD8D14"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single" w:color="000000" w:sz="4" w:space="0"/>
              <w:right w:val="nil"/>
            </w:tcBorders>
            <w:shd w:val="clear" w:color="auto" w:fill="FFFFFF"/>
          </w:tcPr>
          <w:p w:rsidR="007D4024" w:rsidRDefault="00E61A3F" w14:paraId="4A586566"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single" w:color="000000" w:sz="4" w:space="0"/>
              <w:right w:val="single" w:color="000000" w:sz="4" w:space="0"/>
            </w:tcBorders>
            <w:shd w:val="clear" w:color="auto" w:fill="FFFFFF"/>
          </w:tcPr>
          <w:p w:rsidR="007D4024" w:rsidRDefault="00E61A3F" w14:paraId="1721E545"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52F06AFA"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78941E47" wp14:textId="77777777">
            <w:pPr>
              <w:rPr>
                <w:rFonts w:ascii="Calibri" w:hAnsi="Calibri" w:eastAsia="Calibri" w:cs="Calibri"/>
                <w:sz w:val="22"/>
                <w:szCs w:val="22"/>
              </w:rPr>
            </w:pPr>
            <w:r>
              <w:rPr>
                <w:rFonts w:ascii="Calibri" w:hAnsi="Calibri" w:eastAsia="Calibri" w:cs="Calibri"/>
                <w:sz w:val="22"/>
                <w:szCs w:val="22"/>
              </w:rPr>
              <w:t>5</w:t>
            </w:r>
          </w:p>
        </w:tc>
        <w:tc>
          <w:tcPr>
            <w:tcW w:w="6120" w:type="dxa"/>
            <w:vMerge w:val="restart"/>
            <w:tcBorders>
              <w:top w:val="nil"/>
              <w:left w:val="single" w:color="000000" w:sz="4" w:space="0"/>
              <w:bottom w:val="single" w:color="000000" w:sz="4" w:space="0"/>
              <w:right w:val="single" w:color="000000" w:sz="4" w:space="0"/>
            </w:tcBorders>
            <w:shd w:val="clear" w:color="auto" w:fill="FFFFFF"/>
          </w:tcPr>
          <w:p w:rsidR="007D4024" w:rsidRDefault="00E61A3F" w14:paraId="471AEC5F" wp14:textId="77777777">
            <w:pPr>
              <w:rPr>
                <w:rFonts w:ascii="Calibri" w:hAnsi="Calibri" w:eastAsia="Calibri" w:cs="Calibri"/>
                <w:sz w:val="22"/>
                <w:szCs w:val="22"/>
              </w:rPr>
            </w:pPr>
            <w:r>
              <w:rPr>
                <w:rFonts w:ascii="Calibri" w:hAnsi="Calibri" w:eastAsia="Calibri" w:cs="Calibri"/>
                <w:sz w:val="22"/>
                <w:szCs w:val="22"/>
              </w:rPr>
              <w:t>Distinguish the role of manual therapy in knee nociception and pain modulation in order to plan hands-on interventions for bottom-up and top-down effects</w:t>
            </w:r>
          </w:p>
        </w:tc>
        <w:tc>
          <w:tcPr>
            <w:tcW w:w="2500" w:type="dxa"/>
            <w:tcBorders>
              <w:top w:val="nil"/>
              <w:left w:val="nil"/>
              <w:bottom w:val="nil"/>
              <w:right w:val="single" w:color="000000" w:sz="4" w:space="0"/>
            </w:tcBorders>
            <w:shd w:val="clear" w:color="auto" w:fill="FFFFFF"/>
          </w:tcPr>
          <w:p w:rsidR="007D4024" w:rsidRDefault="00E61A3F" w14:paraId="2DAC7EF5"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nil"/>
              <w:left w:val="nil"/>
              <w:bottom w:val="nil"/>
              <w:right w:val="nil"/>
            </w:tcBorders>
            <w:shd w:val="clear" w:color="auto" w:fill="FFFFFF"/>
          </w:tcPr>
          <w:p w:rsidR="007D4024" w:rsidRDefault="00E61A3F" w14:paraId="3F17B806"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nil"/>
              <w:left w:val="single" w:color="000000" w:sz="4" w:space="0"/>
              <w:bottom w:val="nil"/>
              <w:right w:val="single" w:color="000000" w:sz="4" w:space="0"/>
            </w:tcBorders>
            <w:shd w:val="clear" w:color="auto" w:fill="FFFFFF"/>
          </w:tcPr>
          <w:p w:rsidR="007D4024" w:rsidRDefault="00E61A3F" w14:paraId="0F9B6BC3" wp14:textId="77777777">
            <w:pPr>
              <w:rPr>
                <w:rFonts w:ascii="Calibri" w:hAnsi="Calibri" w:eastAsia="Calibri" w:cs="Calibri"/>
                <w:sz w:val="22"/>
                <w:szCs w:val="22"/>
              </w:rPr>
            </w:pPr>
            <w:r>
              <w:rPr>
                <w:rFonts w:ascii="Calibri" w:hAnsi="Calibri" w:eastAsia="Calibri" w:cs="Calibri"/>
                <w:sz w:val="22"/>
                <w:szCs w:val="22"/>
              </w:rPr>
              <w:t>D1-D4, D6, D7, D9, D10</w:t>
            </w:r>
          </w:p>
        </w:tc>
      </w:tr>
      <w:tr xmlns:wp14="http://schemas.microsoft.com/office/word/2010/wordml" w:rsidR="007D4024" w14:paraId="3376D678"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3DD1135A"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6BB9E253"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2C8FD32B" wp14:textId="77777777">
            <w:pPr>
              <w:rPr>
                <w:rFonts w:ascii="Calibri" w:hAnsi="Calibri" w:eastAsia="Calibri" w:cs="Calibri"/>
                <w:sz w:val="22"/>
                <w:szCs w:val="22"/>
              </w:rPr>
            </w:pPr>
            <w:r>
              <w:rPr>
                <w:rFonts w:ascii="Calibri" w:hAnsi="Calibri" w:eastAsia="Calibri" w:cs="Calibri"/>
                <w:sz w:val="22"/>
                <w:szCs w:val="22"/>
              </w:rPr>
              <w:t>Course readings</w:t>
            </w:r>
          </w:p>
        </w:tc>
        <w:tc>
          <w:tcPr>
            <w:tcW w:w="2500" w:type="dxa"/>
            <w:tcBorders>
              <w:top w:val="nil"/>
              <w:left w:val="nil"/>
              <w:bottom w:val="nil"/>
              <w:right w:val="nil"/>
            </w:tcBorders>
            <w:shd w:val="clear" w:color="auto" w:fill="FFFFFF"/>
          </w:tcPr>
          <w:p w:rsidR="007D4024" w:rsidRDefault="00E61A3F" w14:paraId="087D1907" wp14:textId="77777777">
            <w:pPr>
              <w:rPr>
                <w:rFonts w:ascii="Calibri" w:hAnsi="Calibri" w:eastAsia="Calibri" w:cs="Calibri"/>
                <w:sz w:val="22"/>
                <w:szCs w:val="22"/>
              </w:rPr>
            </w:pPr>
            <w:r>
              <w:rPr>
                <w:rFonts w:ascii="Calibri" w:hAnsi="Calibri" w:eastAsia="Calibri" w:cs="Calibri"/>
                <w:sz w:val="22"/>
                <w:szCs w:val="22"/>
              </w:rPr>
              <w:t>C6-C12</w:t>
            </w:r>
          </w:p>
        </w:tc>
        <w:tc>
          <w:tcPr>
            <w:tcW w:w="2500" w:type="dxa"/>
            <w:tcBorders>
              <w:top w:val="nil"/>
              <w:left w:val="single" w:color="000000" w:sz="4" w:space="0"/>
              <w:bottom w:val="nil"/>
              <w:right w:val="single" w:color="000000" w:sz="4" w:space="0"/>
            </w:tcBorders>
            <w:shd w:val="clear" w:color="auto" w:fill="FFFFFF"/>
          </w:tcPr>
          <w:p w:rsidR="007D4024" w:rsidRDefault="00E61A3F" w14:paraId="0236E82D"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38CF72E6"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7ADA28FF"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23DE523C"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12673AC1"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2C6BD880"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nil"/>
              <w:right w:val="single" w:color="000000" w:sz="4" w:space="0"/>
            </w:tcBorders>
            <w:shd w:val="clear" w:color="auto" w:fill="FFFFFF"/>
          </w:tcPr>
          <w:p w:rsidR="007D4024" w:rsidRDefault="00E61A3F" w14:paraId="5561E1DE"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0501E55B" wp14:textId="77777777">
        <w:trPr>
          <w:trHeight w:val="250"/>
        </w:trPr>
        <w:tc>
          <w:tcPr>
            <w:tcW w:w="520" w:type="dxa"/>
            <w:tcBorders>
              <w:top w:val="nil"/>
              <w:left w:val="single" w:color="000000" w:sz="4" w:space="0"/>
              <w:bottom w:val="single" w:color="000000" w:sz="4" w:space="0"/>
              <w:right w:val="single" w:color="000000" w:sz="4" w:space="0"/>
            </w:tcBorders>
            <w:shd w:val="clear" w:color="auto" w:fill="FFFFFF"/>
          </w:tcPr>
          <w:p w:rsidR="007D4024" w:rsidRDefault="00E61A3F" w14:paraId="48D3F40D"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52E56223"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single" w:color="000000" w:sz="4" w:space="0"/>
              <w:right w:val="single" w:color="000000" w:sz="4" w:space="0"/>
            </w:tcBorders>
            <w:shd w:val="clear" w:color="auto" w:fill="FFFFFF"/>
          </w:tcPr>
          <w:p w:rsidR="007D4024" w:rsidRDefault="00E61A3F" w14:paraId="222CCC41"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single" w:color="000000" w:sz="4" w:space="0"/>
              <w:right w:val="nil"/>
            </w:tcBorders>
            <w:shd w:val="clear" w:color="auto" w:fill="FFFFFF"/>
          </w:tcPr>
          <w:p w:rsidR="007D4024" w:rsidRDefault="00E61A3F" w14:paraId="7BFC34AB"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single" w:color="000000" w:sz="4" w:space="0"/>
              <w:right w:val="single" w:color="000000" w:sz="4" w:space="0"/>
            </w:tcBorders>
            <w:shd w:val="clear" w:color="auto" w:fill="FFFFFF"/>
          </w:tcPr>
          <w:p w:rsidR="007D4024" w:rsidRDefault="00E61A3F" w14:paraId="2CA4ECA7"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746B044B"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29B4EA11" wp14:textId="77777777">
            <w:pPr>
              <w:rPr>
                <w:rFonts w:ascii="Calibri" w:hAnsi="Calibri" w:eastAsia="Calibri" w:cs="Calibri"/>
                <w:sz w:val="22"/>
                <w:szCs w:val="22"/>
              </w:rPr>
            </w:pPr>
            <w:r>
              <w:rPr>
                <w:rFonts w:ascii="Calibri" w:hAnsi="Calibri" w:eastAsia="Calibri" w:cs="Calibri"/>
                <w:sz w:val="22"/>
                <w:szCs w:val="22"/>
              </w:rPr>
              <w:t>6</w:t>
            </w:r>
          </w:p>
        </w:tc>
        <w:tc>
          <w:tcPr>
            <w:tcW w:w="6120" w:type="dxa"/>
            <w:vMerge w:val="restart"/>
            <w:tcBorders>
              <w:top w:val="nil"/>
              <w:left w:val="single" w:color="000000" w:sz="4" w:space="0"/>
              <w:bottom w:val="nil"/>
              <w:right w:val="single" w:color="000000" w:sz="4" w:space="0"/>
            </w:tcBorders>
            <w:shd w:val="clear" w:color="auto" w:fill="FFFFFF"/>
          </w:tcPr>
          <w:p w:rsidR="007D4024" w:rsidRDefault="00E61A3F" w14:paraId="78FFE1FC" wp14:textId="77777777">
            <w:pPr>
              <w:rPr>
                <w:rFonts w:ascii="Calibri" w:hAnsi="Calibri" w:eastAsia="Calibri" w:cs="Calibri"/>
                <w:sz w:val="22"/>
                <w:szCs w:val="22"/>
              </w:rPr>
            </w:pPr>
            <w:r>
              <w:rPr>
                <w:rFonts w:ascii="Calibri" w:hAnsi="Calibri" w:eastAsia="Calibri" w:cs="Calibri"/>
                <w:sz w:val="22"/>
                <w:szCs w:val="22"/>
              </w:rPr>
              <w:t>Question evidence-informed clinical reasoning in knee manual therapy in order to formulate manual therapy progression, regression, and termination criteria</w:t>
            </w:r>
          </w:p>
        </w:tc>
        <w:tc>
          <w:tcPr>
            <w:tcW w:w="2500" w:type="dxa"/>
            <w:tcBorders>
              <w:top w:val="nil"/>
              <w:left w:val="nil"/>
              <w:bottom w:val="nil"/>
              <w:right w:val="single" w:color="000000" w:sz="4" w:space="0"/>
            </w:tcBorders>
            <w:shd w:val="clear" w:color="auto" w:fill="FFFFFF"/>
          </w:tcPr>
          <w:p w:rsidR="007D4024" w:rsidRDefault="00E61A3F" w14:paraId="1D13D3EE"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nil"/>
              <w:left w:val="nil"/>
              <w:bottom w:val="nil"/>
              <w:right w:val="nil"/>
            </w:tcBorders>
            <w:shd w:val="clear" w:color="auto" w:fill="FFFFFF"/>
          </w:tcPr>
          <w:p w:rsidR="007D4024" w:rsidRDefault="00E61A3F" w14:paraId="55339CFE"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nil"/>
              <w:left w:val="single" w:color="000000" w:sz="4" w:space="0"/>
              <w:bottom w:val="nil"/>
              <w:right w:val="single" w:color="000000" w:sz="4" w:space="0"/>
            </w:tcBorders>
            <w:shd w:val="clear" w:color="auto" w:fill="FFFFFF"/>
          </w:tcPr>
          <w:p w:rsidR="007D4024" w:rsidRDefault="00E61A3F" w14:paraId="360351CB" wp14:textId="77777777">
            <w:pPr>
              <w:rPr>
                <w:rFonts w:ascii="Calibri" w:hAnsi="Calibri" w:eastAsia="Calibri" w:cs="Calibri"/>
                <w:sz w:val="22"/>
                <w:szCs w:val="22"/>
              </w:rPr>
            </w:pPr>
            <w:r>
              <w:rPr>
                <w:rFonts w:ascii="Calibri" w:hAnsi="Calibri" w:eastAsia="Calibri" w:cs="Calibri"/>
                <w:sz w:val="22"/>
                <w:szCs w:val="22"/>
              </w:rPr>
              <w:t>D1-D6, D9, D10</w:t>
            </w:r>
          </w:p>
        </w:tc>
      </w:tr>
      <w:tr xmlns:wp14="http://schemas.microsoft.com/office/word/2010/wordml" w:rsidR="007D4024" w14:paraId="30AE378E"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157D6B25"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nil"/>
              <w:right w:val="single" w:color="000000" w:sz="4" w:space="0"/>
            </w:tcBorders>
            <w:shd w:val="clear" w:color="auto" w:fill="FFFFFF"/>
          </w:tcPr>
          <w:p w:rsidR="007D4024" w:rsidRDefault="007D4024" w14:paraId="07547A01"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17F3D589" wp14:textId="77777777">
            <w:pPr>
              <w:rPr>
                <w:rFonts w:ascii="Calibri" w:hAnsi="Calibri" w:eastAsia="Calibri" w:cs="Calibri"/>
                <w:sz w:val="22"/>
                <w:szCs w:val="22"/>
              </w:rPr>
            </w:pPr>
            <w:r>
              <w:rPr>
                <w:rFonts w:ascii="Calibri" w:hAnsi="Calibri" w:eastAsia="Calibri" w:cs="Calibri"/>
                <w:sz w:val="22"/>
                <w:szCs w:val="22"/>
              </w:rPr>
              <w:t>Small group discussion</w:t>
            </w:r>
          </w:p>
        </w:tc>
        <w:tc>
          <w:tcPr>
            <w:tcW w:w="2500" w:type="dxa"/>
            <w:tcBorders>
              <w:top w:val="nil"/>
              <w:left w:val="nil"/>
              <w:bottom w:val="nil"/>
              <w:right w:val="nil"/>
            </w:tcBorders>
            <w:shd w:val="clear" w:color="auto" w:fill="FFFFFF"/>
          </w:tcPr>
          <w:p w:rsidR="007D4024" w:rsidRDefault="00E61A3F" w14:paraId="4A416728" wp14:textId="77777777">
            <w:pPr>
              <w:rPr>
                <w:rFonts w:ascii="Calibri" w:hAnsi="Calibri" w:eastAsia="Calibri" w:cs="Calibri"/>
                <w:sz w:val="22"/>
                <w:szCs w:val="22"/>
              </w:rPr>
            </w:pPr>
            <w:r>
              <w:rPr>
                <w:rFonts w:ascii="Calibri" w:hAnsi="Calibri" w:eastAsia="Calibri" w:cs="Calibri"/>
                <w:sz w:val="22"/>
                <w:szCs w:val="22"/>
              </w:rPr>
              <w:t>C6, C7, C10, C11, C12</w:t>
            </w:r>
          </w:p>
        </w:tc>
        <w:tc>
          <w:tcPr>
            <w:tcW w:w="2500" w:type="dxa"/>
            <w:tcBorders>
              <w:top w:val="nil"/>
              <w:left w:val="single" w:color="000000" w:sz="4" w:space="0"/>
              <w:bottom w:val="nil"/>
              <w:right w:val="single" w:color="000000" w:sz="4" w:space="0"/>
            </w:tcBorders>
            <w:shd w:val="clear" w:color="auto" w:fill="FFFFFF"/>
          </w:tcPr>
          <w:p w:rsidR="007D4024" w:rsidRDefault="00E61A3F" w14:paraId="79E427E6"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0359582C"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566C1BCE"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nil"/>
              <w:right w:val="single" w:color="000000" w:sz="4" w:space="0"/>
            </w:tcBorders>
            <w:shd w:val="clear" w:color="auto" w:fill="FFFFFF"/>
          </w:tcPr>
          <w:p w:rsidR="007D4024" w:rsidRDefault="007D4024" w14:paraId="5043CB0F"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1DB36F4A"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0FBC87EA" wp14:textId="77777777">
            <w:pPr>
              <w:rPr>
                <w:rFonts w:ascii="Calibri" w:hAnsi="Calibri" w:eastAsia="Calibri" w:cs="Calibri"/>
                <w:sz w:val="22"/>
                <w:szCs w:val="22"/>
              </w:rPr>
            </w:pPr>
            <w:r>
              <w:rPr>
                <w:rFonts w:ascii="Calibri" w:hAnsi="Calibri" w:eastAsia="Calibri" w:cs="Calibri"/>
                <w:sz w:val="22"/>
                <w:szCs w:val="22"/>
              </w:rPr>
              <w:t>D14</w:t>
            </w:r>
          </w:p>
        </w:tc>
        <w:tc>
          <w:tcPr>
            <w:tcW w:w="2500" w:type="dxa"/>
            <w:tcBorders>
              <w:top w:val="nil"/>
              <w:left w:val="single" w:color="000000" w:sz="4" w:space="0"/>
              <w:bottom w:val="nil"/>
              <w:right w:val="single" w:color="000000" w:sz="4" w:space="0"/>
            </w:tcBorders>
            <w:shd w:val="clear" w:color="auto" w:fill="FFFFFF"/>
          </w:tcPr>
          <w:p w:rsidR="007D4024" w:rsidRDefault="00E61A3F" w14:paraId="28D17827"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44712006"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5D86C630"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nil"/>
              <w:right w:val="single" w:color="000000" w:sz="4" w:space="0"/>
            </w:tcBorders>
            <w:shd w:val="clear" w:color="auto" w:fill="FFFFFF"/>
          </w:tcPr>
          <w:p w:rsidR="007D4024" w:rsidRDefault="007D4024" w14:paraId="07459315"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5380F020"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3F8C8A50"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nil"/>
              <w:right w:val="single" w:color="000000" w:sz="4" w:space="0"/>
            </w:tcBorders>
            <w:shd w:val="clear" w:color="auto" w:fill="FFFFFF"/>
          </w:tcPr>
          <w:p w:rsidR="007D4024" w:rsidRDefault="00E61A3F" w14:paraId="3CEEED34"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2EC4F2EF" wp14:textId="77777777">
        <w:trPr>
          <w:trHeight w:val="250"/>
        </w:trPr>
        <w:tc>
          <w:tcPr>
            <w:tcW w:w="520" w:type="dxa"/>
            <w:tcBorders>
              <w:top w:val="single" w:color="000000" w:sz="4" w:space="0"/>
              <w:left w:val="single" w:color="000000" w:sz="4" w:space="0"/>
              <w:bottom w:val="nil"/>
              <w:right w:val="single" w:color="000000" w:sz="4" w:space="0"/>
            </w:tcBorders>
            <w:shd w:val="clear" w:color="auto" w:fill="FFFFFF"/>
          </w:tcPr>
          <w:p w:rsidR="007D4024" w:rsidRDefault="00E61A3F" w14:paraId="75697EEC" wp14:textId="77777777">
            <w:pPr>
              <w:rPr>
                <w:rFonts w:ascii="Calibri" w:hAnsi="Calibri" w:eastAsia="Calibri" w:cs="Calibri"/>
                <w:sz w:val="22"/>
                <w:szCs w:val="22"/>
              </w:rPr>
            </w:pPr>
            <w:r>
              <w:rPr>
                <w:rFonts w:ascii="Calibri" w:hAnsi="Calibri" w:eastAsia="Calibri" w:cs="Calibri"/>
                <w:sz w:val="22"/>
                <w:szCs w:val="22"/>
              </w:rPr>
              <w:t>7</w:t>
            </w:r>
          </w:p>
        </w:tc>
        <w:tc>
          <w:tcPr>
            <w:tcW w:w="6120" w:type="dxa"/>
            <w:vMerge w:val="restart"/>
            <w:tcBorders>
              <w:top w:val="single" w:color="000000" w:sz="4" w:space="0"/>
              <w:left w:val="single" w:color="000000" w:sz="4" w:space="0"/>
              <w:bottom w:val="single" w:color="000000" w:sz="4" w:space="0"/>
              <w:right w:val="single" w:color="000000" w:sz="4" w:space="0"/>
            </w:tcBorders>
            <w:shd w:val="clear" w:color="auto" w:fill="FFFFFF"/>
          </w:tcPr>
          <w:p w:rsidR="007D4024" w:rsidRDefault="00E61A3F" w14:paraId="2A9C5614" wp14:textId="77777777">
            <w:pPr>
              <w:rPr>
                <w:rFonts w:ascii="Calibri" w:hAnsi="Calibri" w:eastAsia="Calibri" w:cs="Calibri"/>
                <w:sz w:val="22"/>
                <w:szCs w:val="22"/>
              </w:rPr>
            </w:pPr>
            <w:r>
              <w:rPr>
                <w:rFonts w:ascii="Calibri" w:hAnsi="Calibri" w:eastAsia="Calibri" w:cs="Calibri"/>
                <w:sz w:val="22"/>
                <w:szCs w:val="22"/>
              </w:rPr>
              <w:t>Categorise and apply knee manual therapy (neuromechanical) techniques and progressions in order to regain joint mobility and enhance sensorimotor control</w:t>
            </w:r>
          </w:p>
        </w:tc>
        <w:tc>
          <w:tcPr>
            <w:tcW w:w="2500" w:type="dxa"/>
            <w:tcBorders>
              <w:top w:val="single" w:color="000000" w:sz="4" w:space="0"/>
              <w:left w:val="nil"/>
              <w:bottom w:val="nil"/>
              <w:right w:val="single" w:color="000000" w:sz="4" w:space="0"/>
            </w:tcBorders>
            <w:shd w:val="clear" w:color="auto" w:fill="FFFFFF"/>
          </w:tcPr>
          <w:p w:rsidR="007D4024" w:rsidRDefault="00E61A3F" w14:paraId="0FF1DE68"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single" w:color="000000" w:sz="4" w:space="0"/>
              <w:left w:val="nil"/>
              <w:bottom w:val="nil"/>
              <w:right w:val="nil"/>
            </w:tcBorders>
            <w:shd w:val="clear" w:color="auto" w:fill="FFFFFF"/>
          </w:tcPr>
          <w:p w:rsidR="007D4024" w:rsidRDefault="00E61A3F" w14:paraId="6008647B" wp14:textId="77777777">
            <w:pPr>
              <w:rPr>
                <w:rFonts w:ascii="Calibri" w:hAnsi="Calibri" w:eastAsia="Calibri" w:cs="Calibri"/>
                <w:sz w:val="22"/>
                <w:szCs w:val="22"/>
              </w:rPr>
            </w:pPr>
            <w:r>
              <w:rPr>
                <w:rFonts w:ascii="Calibri" w:hAnsi="Calibri" w:eastAsia="Calibri" w:cs="Calibri"/>
                <w:sz w:val="22"/>
                <w:szCs w:val="22"/>
              </w:rPr>
              <w:t>A1, A2</w:t>
            </w:r>
          </w:p>
        </w:tc>
        <w:tc>
          <w:tcPr>
            <w:tcW w:w="2500" w:type="dxa"/>
            <w:tcBorders>
              <w:top w:val="single" w:color="000000" w:sz="4" w:space="0"/>
              <w:left w:val="single" w:color="000000" w:sz="4" w:space="0"/>
              <w:bottom w:val="nil"/>
              <w:right w:val="single" w:color="000000" w:sz="4" w:space="0"/>
            </w:tcBorders>
            <w:shd w:val="clear" w:color="auto" w:fill="FFFFFF"/>
          </w:tcPr>
          <w:p w:rsidR="007D4024" w:rsidRDefault="00E61A3F" w14:paraId="7FFBF645" wp14:textId="77777777">
            <w:pPr>
              <w:rPr>
                <w:rFonts w:ascii="Calibri" w:hAnsi="Calibri" w:eastAsia="Calibri" w:cs="Calibri"/>
                <w:sz w:val="22"/>
                <w:szCs w:val="22"/>
              </w:rPr>
            </w:pPr>
            <w:r>
              <w:rPr>
                <w:rFonts w:ascii="Calibri" w:hAnsi="Calibri" w:eastAsia="Calibri" w:cs="Calibri"/>
                <w:sz w:val="22"/>
                <w:szCs w:val="22"/>
              </w:rPr>
              <w:t>D1-D10</w:t>
            </w:r>
          </w:p>
        </w:tc>
      </w:tr>
      <w:tr xmlns:wp14="http://schemas.microsoft.com/office/word/2010/wordml" w:rsidR="007D4024" w14:paraId="3C75E7F3"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42F19EF9"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single" w:color="000000" w:sz="4" w:space="0"/>
              <w:left w:val="single" w:color="000000" w:sz="4" w:space="0"/>
              <w:bottom w:val="single" w:color="000000" w:sz="4" w:space="0"/>
              <w:right w:val="single" w:color="000000" w:sz="4" w:space="0"/>
            </w:tcBorders>
            <w:shd w:val="clear" w:color="auto" w:fill="FFFFFF"/>
          </w:tcPr>
          <w:p w:rsidR="007D4024" w:rsidRDefault="007D4024" w14:paraId="6537F28F"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20AB7853" wp14:textId="77777777">
            <w:pPr>
              <w:rPr>
                <w:rFonts w:ascii="Calibri" w:hAnsi="Calibri" w:eastAsia="Calibri" w:cs="Calibri"/>
                <w:sz w:val="22"/>
                <w:szCs w:val="22"/>
              </w:rPr>
            </w:pPr>
            <w:r>
              <w:rPr>
                <w:rFonts w:ascii="Calibri" w:hAnsi="Calibri" w:eastAsia="Calibri" w:cs="Calibri"/>
                <w:sz w:val="22"/>
                <w:szCs w:val="22"/>
              </w:rPr>
              <w:t>Live demonstrations</w:t>
            </w:r>
          </w:p>
        </w:tc>
        <w:tc>
          <w:tcPr>
            <w:tcW w:w="2500" w:type="dxa"/>
            <w:tcBorders>
              <w:top w:val="nil"/>
              <w:left w:val="nil"/>
              <w:bottom w:val="nil"/>
              <w:right w:val="nil"/>
            </w:tcBorders>
            <w:shd w:val="clear" w:color="auto" w:fill="FFFFFF"/>
          </w:tcPr>
          <w:p w:rsidR="007D4024" w:rsidRDefault="00E61A3F" w14:paraId="572E0BA9"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nil"/>
              <w:left w:val="single" w:color="000000" w:sz="4" w:space="0"/>
              <w:bottom w:val="nil"/>
              <w:right w:val="single" w:color="000000" w:sz="4" w:space="0"/>
            </w:tcBorders>
            <w:shd w:val="clear" w:color="auto" w:fill="FFFFFF"/>
          </w:tcPr>
          <w:p w:rsidR="007D4024" w:rsidRDefault="00E61A3F" w14:paraId="4D855984"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1543F5AD"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6CE2FCB8"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single" w:color="000000" w:sz="4" w:space="0"/>
              <w:left w:val="single" w:color="000000" w:sz="4" w:space="0"/>
              <w:bottom w:val="single" w:color="000000" w:sz="4" w:space="0"/>
              <w:right w:val="single" w:color="000000" w:sz="4" w:space="0"/>
            </w:tcBorders>
            <w:shd w:val="clear" w:color="auto" w:fill="FFFFFF"/>
          </w:tcPr>
          <w:p w:rsidR="007D4024" w:rsidRDefault="007D4024" w14:paraId="6DFB9E20"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4760343C" wp14:textId="77777777">
            <w:pPr>
              <w:rPr>
                <w:rFonts w:ascii="Calibri" w:hAnsi="Calibri" w:eastAsia="Calibri" w:cs="Calibri"/>
                <w:sz w:val="22"/>
                <w:szCs w:val="22"/>
              </w:rPr>
            </w:pPr>
            <w:r>
              <w:rPr>
                <w:rFonts w:ascii="Calibri" w:hAnsi="Calibri" w:eastAsia="Calibri" w:cs="Calibri"/>
                <w:sz w:val="22"/>
                <w:szCs w:val="22"/>
              </w:rPr>
              <w:t>Small group practice</w:t>
            </w:r>
          </w:p>
        </w:tc>
        <w:tc>
          <w:tcPr>
            <w:tcW w:w="2500" w:type="dxa"/>
            <w:tcBorders>
              <w:top w:val="nil"/>
              <w:left w:val="nil"/>
              <w:bottom w:val="nil"/>
              <w:right w:val="nil"/>
            </w:tcBorders>
            <w:shd w:val="clear" w:color="auto" w:fill="FFFFFF"/>
          </w:tcPr>
          <w:p w:rsidR="007D4024" w:rsidRDefault="00E61A3F" w14:paraId="3A4EEB71" wp14:textId="77777777">
            <w:pPr>
              <w:rPr>
                <w:rFonts w:ascii="Calibri" w:hAnsi="Calibri" w:eastAsia="Calibri" w:cs="Calibri"/>
                <w:sz w:val="22"/>
                <w:szCs w:val="22"/>
              </w:rPr>
            </w:pPr>
            <w:r>
              <w:rPr>
                <w:rFonts w:ascii="Calibri" w:hAnsi="Calibri" w:eastAsia="Calibri" w:cs="Calibri"/>
                <w:sz w:val="22"/>
                <w:szCs w:val="22"/>
              </w:rPr>
              <w:t>C6, C7, C10, C11, C12</w:t>
            </w:r>
          </w:p>
        </w:tc>
        <w:tc>
          <w:tcPr>
            <w:tcW w:w="2500" w:type="dxa"/>
            <w:tcBorders>
              <w:top w:val="nil"/>
              <w:left w:val="single" w:color="000000" w:sz="4" w:space="0"/>
              <w:bottom w:val="nil"/>
              <w:right w:val="single" w:color="000000" w:sz="4" w:space="0"/>
            </w:tcBorders>
            <w:shd w:val="clear" w:color="auto" w:fill="FFFFFF"/>
          </w:tcPr>
          <w:p w:rsidR="007D4024" w:rsidRDefault="00E61A3F" w14:paraId="6A84B78A"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262B1816"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3E40803B"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single" w:color="000000" w:sz="4" w:space="0"/>
              <w:left w:val="single" w:color="000000" w:sz="4" w:space="0"/>
              <w:bottom w:val="single" w:color="000000" w:sz="4" w:space="0"/>
              <w:right w:val="single" w:color="000000" w:sz="4" w:space="0"/>
            </w:tcBorders>
            <w:shd w:val="clear" w:color="auto" w:fill="FFFFFF"/>
          </w:tcPr>
          <w:p w:rsidR="007D4024" w:rsidRDefault="007D4024" w14:paraId="70DF9E56"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3ADD6AFE"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50CF3523" wp14:textId="77777777">
            <w:pPr>
              <w:rPr>
                <w:rFonts w:ascii="Calibri" w:hAnsi="Calibri" w:eastAsia="Calibri" w:cs="Calibri"/>
                <w:sz w:val="22"/>
                <w:szCs w:val="22"/>
              </w:rPr>
            </w:pPr>
            <w:r>
              <w:rPr>
                <w:rFonts w:ascii="Calibri" w:hAnsi="Calibri" w:eastAsia="Calibri" w:cs="Calibri"/>
                <w:sz w:val="22"/>
                <w:szCs w:val="22"/>
              </w:rPr>
              <w:t>D14</w:t>
            </w:r>
          </w:p>
        </w:tc>
        <w:tc>
          <w:tcPr>
            <w:tcW w:w="2500" w:type="dxa"/>
            <w:tcBorders>
              <w:top w:val="nil"/>
              <w:left w:val="single" w:color="000000" w:sz="4" w:space="0"/>
              <w:bottom w:val="nil"/>
              <w:right w:val="single" w:color="000000" w:sz="4" w:space="0"/>
            </w:tcBorders>
            <w:shd w:val="clear" w:color="auto" w:fill="FFFFFF"/>
          </w:tcPr>
          <w:p w:rsidR="007D4024" w:rsidRDefault="00E61A3F" w14:paraId="3BAC30D4"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33506DF9" wp14:textId="77777777">
        <w:trPr>
          <w:trHeight w:val="250"/>
        </w:trPr>
        <w:tc>
          <w:tcPr>
            <w:tcW w:w="520" w:type="dxa"/>
            <w:tcBorders>
              <w:top w:val="nil"/>
              <w:left w:val="single" w:color="000000" w:sz="4" w:space="0"/>
              <w:bottom w:val="single" w:color="000000" w:sz="4" w:space="0"/>
              <w:right w:val="single" w:color="000000" w:sz="4" w:space="0"/>
            </w:tcBorders>
            <w:shd w:val="clear" w:color="auto" w:fill="FFFFFF"/>
          </w:tcPr>
          <w:p w:rsidR="007D4024" w:rsidRDefault="00E61A3F" w14:paraId="68605206"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single" w:color="000000" w:sz="4" w:space="0"/>
              <w:left w:val="single" w:color="000000" w:sz="4" w:space="0"/>
              <w:bottom w:val="single" w:color="000000" w:sz="4" w:space="0"/>
              <w:right w:val="single" w:color="000000" w:sz="4" w:space="0"/>
            </w:tcBorders>
            <w:shd w:val="clear" w:color="auto" w:fill="FFFFFF"/>
          </w:tcPr>
          <w:p w:rsidR="007D4024" w:rsidRDefault="007D4024" w14:paraId="44E871BC"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single" w:color="000000" w:sz="4" w:space="0"/>
              <w:right w:val="single" w:color="000000" w:sz="4" w:space="0"/>
            </w:tcBorders>
            <w:shd w:val="clear" w:color="auto" w:fill="FFFFFF"/>
          </w:tcPr>
          <w:p w:rsidR="007D4024" w:rsidRDefault="00E61A3F" w14:paraId="26105B5D"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single" w:color="000000" w:sz="4" w:space="0"/>
              <w:right w:val="nil"/>
            </w:tcBorders>
            <w:shd w:val="clear" w:color="auto" w:fill="FFFFFF"/>
          </w:tcPr>
          <w:p w:rsidR="007D4024" w:rsidRDefault="00E61A3F" w14:paraId="15B3EB6E"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single" w:color="000000" w:sz="4" w:space="0"/>
              <w:right w:val="single" w:color="000000" w:sz="4" w:space="0"/>
            </w:tcBorders>
            <w:shd w:val="clear" w:color="auto" w:fill="FFFFFF"/>
          </w:tcPr>
          <w:p w:rsidR="007D4024" w:rsidRDefault="00E61A3F" w14:paraId="42CAE146"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0D2C341C"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44B0A208" wp14:textId="77777777">
            <w:pPr>
              <w:rPr>
                <w:rFonts w:ascii="Calibri" w:hAnsi="Calibri" w:eastAsia="Calibri" w:cs="Calibri"/>
                <w:sz w:val="22"/>
                <w:szCs w:val="22"/>
              </w:rPr>
            </w:pPr>
            <w:r>
              <w:rPr>
                <w:rFonts w:ascii="Calibri" w:hAnsi="Calibri" w:eastAsia="Calibri" w:cs="Calibri"/>
                <w:sz w:val="22"/>
                <w:szCs w:val="22"/>
              </w:rPr>
              <w:t>8</w:t>
            </w:r>
          </w:p>
        </w:tc>
        <w:tc>
          <w:tcPr>
            <w:tcW w:w="6120" w:type="dxa"/>
            <w:vMerge w:val="restart"/>
            <w:tcBorders>
              <w:top w:val="nil"/>
              <w:left w:val="single" w:color="000000" w:sz="4" w:space="0"/>
              <w:bottom w:val="single" w:color="000000" w:sz="4" w:space="0"/>
              <w:right w:val="single" w:color="000000" w:sz="4" w:space="0"/>
            </w:tcBorders>
            <w:shd w:val="clear" w:color="auto" w:fill="FFFFFF"/>
          </w:tcPr>
          <w:p w:rsidR="007D4024" w:rsidRDefault="00E61A3F" w14:paraId="7B50C59E" wp14:textId="77777777">
            <w:pPr>
              <w:rPr>
                <w:rFonts w:ascii="Calibri" w:hAnsi="Calibri" w:eastAsia="Calibri" w:cs="Calibri"/>
                <w:sz w:val="22"/>
                <w:szCs w:val="22"/>
              </w:rPr>
            </w:pPr>
            <w:r>
              <w:rPr>
                <w:rFonts w:ascii="Calibri" w:hAnsi="Calibri" w:eastAsia="Calibri" w:cs="Calibri"/>
                <w:sz w:val="22"/>
                <w:szCs w:val="22"/>
              </w:rPr>
              <w:t>Categorise and apply taping and bracing techniques in knee sensorimotor rehabilitation in order to exploit neurophysiological mechanisms and facilitate clinical progress</w:t>
            </w:r>
          </w:p>
        </w:tc>
        <w:tc>
          <w:tcPr>
            <w:tcW w:w="2500" w:type="dxa"/>
            <w:tcBorders>
              <w:top w:val="nil"/>
              <w:left w:val="nil"/>
              <w:bottom w:val="nil"/>
              <w:right w:val="single" w:color="000000" w:sz="4" w:space="0"/>
            </w:tcBorders>
            <w:shd w:val="clear" w:color="auto" w:fill="FFFFFF"/>
          </w:tcPr>
          <w:p w:rsidR="007D4024" w:rsidRDefault="00E61A3F" w14:paraId="09AAA6CA"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nil"/>
              <w:left w:val="nil"/>
              <w:bottom w:val="nil"/>
              <w:right w:val="nil"/>
            </w:tcBorders>
            <w:shd w:val="clear" w:color="auto" w:fill="FFFFFF"/>
          </w:tcPr>
          <w:p w:rsidR="007D4024" w:rsidRDefault="00E61A3F" w14:paraId="7EDD9250" wp14:textId="77777777">
            <w:pPr>
              <w:rPr>
                <w:rFonts w:ascii="Calibri" w:hAnsi="Calibri" w:eastAsia="Calibri" w:cs="Calibri"/>
                <w:sz w:val="22"/>
                <w:szCs w:val="22"/>
              </w:rPr>
            </w:pPr>
            <w:r>
              <w:rPr>
                <w:rFonts w:ascii="Calibri" w:hAnsi="Calibri" w:eastAsia="Calibri" w:cs="Calibri"/>
                <w:sz w:val="22"/>
                <w:szCs w:val="22"/>
              </w:rPr>
              <w:t>A1, A2</w:t>
            </w:r>
          </w:p>
        </w:tc>
        <w:tc>
          <w:tcPr>
            <w:tcW w:w="2500" w:type="dxa"/>
            <w:tcBorders>
              <w:top w:val="nil"/>
              <w:left w:val="single" w:color="000000" w:sz="4" w:space="0"/>
              <w:bottom w:val="nil"/>
              <w:right w:val="single" w:color="000000" w:sz="4" w:space="0"/>
            </w:tcBorders>
            <w:shd w:val="clear" w:color="auto" w:fill="FFFFFF"/>
          </w:tcPr>
          <w:p w:rsidR="007D4024" w:rsidRDefault="00E61A3F" w14:paraId="7B215491" wp14:textId="77777777">
            <w:pPr>
              <w:rPr>
                <w:rFonts w:ascii="Calibri" w:hAnsi="Calibri" w:eastAsia="Calibri" w:cs="Calibri"/>
                <w:sz w:val="22"/>
                <w:szCs w:val="22"/>
              </w:rPr>
            </w:pPr>
            <w:r>
              <w:rPr>
                <w:rFonts w:ascii="Calibri" w:hAnsi="Calibri" w:eastAsia="Calibri" w:cs="Calibri"/>
                <w:sz w:val="22"/>
                <w:szCs w:val="22"/>
              </w:rPr>
              <w:t>D1-D10</w:t>
            </w:r>
          </w:p>
        </w:tc>
      </w:tr>
      <w:tr xmlns:wp14="http://schemas.microsoft.com/office/word/2010/wordml" w:rsidR="007D4024" w14:paraId="53DDB135"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1AF05E09"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144A5D23"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4F7D9E2F" wp14:textId="77777777">
            <w:pPr>
              <w:rPr>
                <w:rFonts w:ascii="Calibri" w:hAnsi="Calibri" w:eastAsia="Calibri" w:cs="Calibri"/>
                <w:sz w:val="22"/>
                <w:szCs w:val="22"/>
              </w:rPr>
            </w:pPr>
            <w:r>
              <w:rPr>
                <w:rFonts w:ascii="Calibri" w:hAnsi="Calibri" w:eastAsia="Calibri" w:cs="Calibri"/>
                <w:sz w:val="22"/>
                <w:szCs w:val="22"/>
              </w:rPr>
              <w:t>Live demonstrations</w:t>
            </w:r>
          </w:p>
        </w:tc>
        <w:tc>
          <w:tcPr>
            <w:tcW w:w="2500" w:type="dxa"/>
            <w:tcBorders>
              <w:top w:val="nil"/>
              <w:left w:val="nil"/>
              <w:bottom w:val="nil"/>
              <w:right w:val="nil"/>
            </w:tcBorders>
            <w:shd w:val="clear" w:color="auto" w:fill="FFFFFF"/>
          </w:tcPr>
          <w:p w:rsidR="007D4024" w:rsidRDefault="00E61A3F" w14:paraId="5EFB96BE"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nil"/>
              <w:left w:val="single" w:color="000000" w:sz="4" w:space="0"/>
              <w:bottom w:val="nil"/>
              <w:right w:val="single" w:color="000000" w:sz="4" w:space="0"/>
            </w:tcBorders>
            <w:shd w:val="clear" w:color="auto" w:fill="FFFFFF"/>
          </w:tcPr>
          <w:p w:rsidR="007D4024" w:rsidRDefault="00E61A3F" w14:paraId="6BF368CB"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31A42F7C"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7EE978CC"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738610EB"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5520D403" wp14:textId="77777777">
            <w:pPr>
              <w:rPr>
                <w:rFonts w:ascii="Calibri" w:hAnsi="Calibri" w:eastAsia="Calibri" w:cs="Calibri"/>
                <w:sz w:val="22"/>
                <w:szCs w:val="22"/>
              </w:rPr>
            </w:pPr>
            <w:r>
              <w:rPr>
                <w:rFonts w:ascii="Calibri" w:hAnsi="Calibri" w:eastAsia="Calibri" w:cs="Calibri"/>
                <w:sz w:val="22"/>
                <w:szCs w:val="22"/>
              </w:rPr>
              <w:t>Small group practice</w:t>
            </w:r>
          </w:p>
        </w:tc>
        <w:tc>
          <w:tcPr>
            <w:tcW w:w="2500" w:type="dxa"/>
            <w:tcBorders>
              <w:top w:val="nil"/>
              <w:left w:val="nil"/>
              <w:bottom w:val="nil"/>
              <w:right w:val="nil"/>
            </w:tcBorders>
            <w:shd w:val="clear" w:color="auto" w:fill="FFFFFF"/>
          </w:tcPr>
          <w:p w:rsidR="007D4024" w:rsidRDefault="00E61A3F" w14:paraId="566B114D" wp14:textId="77777777">
            <w:pPr>
              <w:rPr>
                <w:rFonts w:ascii="Calibri" w:hAnsi="Calibri" w:eastAsia="Calibri" w:cs="Calibri"/>
                <w:sz w:val="22"/>
                <w:szCs w:val="22"/>
              </w:rPr>
            </w:pPr>
            <w:r>
              <w:rPr>
                <w:rFonts w:ascii="Calibri" w:hAnsi="Calibri" w:eastAsia="Calibri" w:cs="Calibri"/>
                <w:sz w:val="22"/>
                <w:szCs w:val="22"/>
              </w:rPr>
              <w:t>C6, C7, C10, C11, C12</w:t>
            </w:r>
          </w:p>
        </w:tc>
        <w:tc>
          <w:tcPr>
            <w:tcW w:w="2500" w:type="dxa"/>
            <w:tcBorders>
              <w:top w:val="nil"/>
              <w:left w:val="single" w:color="000000" w:sz="4" w:space="0"/>
              <w:bottom w:val="nil"/>
              <w:right w:val="single" w:color="000000" w:sz="4" w:space="0"/>
            </w:tcBorders>
            <w:shd w:val="clear" w:color="auto" w:fill="FFFFFF"/>
          </w:tcPr>
          <w:p w:rsidR="007D4024" w:rsidRDefault="00E61A3F" w14:paraId="4B9B179D"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095DD392"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38BC71DC"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637805D2"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4CD2E59C"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190B68EF" wp14:textId="77777777">
            <w:pPr>
              <w:rPr>
                <w:rFonts w:ascii="Calibri" w:hAnsi="Calibri" w:eastAsia="Calibri" w:cs="Calibri"/>
                <w:sz w:val="22"/>
                <w:szCs w:val="22"/>
              </w:rPr>
            </w:pPr>
            <w:r>
              <w:rPr>
                <w:rFonts w:ascii="Calibri" w:hAnsi="Calibri" w:eastAsia="Calibri" w:cs="Calibri"/>
                <w:sz w:val="22"/>
                <w:szCs w:val="22"/>
              </w:rPr>
              <w:t>D14</w:t>
            </w:r>
          </w:p>
        </w:tc>
        <w:tc>
          <w:tcPr>
            <w:tcW w:w="2500" w:type="dxa"/>
            <w:tcBorders>
              <w:top w:val="nil"/>
              <w:left w:val="single" w:color="000000" w:sz="4" w:space="0"/>
              <w:bottom w:val="nil"/>
              <w:right w:val="single" w:color="000000" w:sz="4" w:space="0"/>
            </w:tcBorders>
            <w:shd w:val="clear" w:color="auto" w:fill="FFFFFF"/>
          </w:tcPr>
          <w:p w:rsidR="007D4024" w:rsidRDefault="00E61A3F" w14:paraId="5F11E8D2"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50BA2B1E" wp14:textId="77777777">
        <w:trPr>
          <w:trHeight w:val="250"/>
        </w:trPr>
        <w:tc>
          <w:tcPr>
            <w:tcW w:w="520" w:type="dxa"/>
            <w:tcBorders>
              <w:top w:val="nil"/>
              <w:left w:val="single" w:color="000000" w:sz="4" w:space="0"/>
              <w:bottom w:val="single" w:color="000000" w:sz="4" w:space="0"/>
              <w:right w:val="single" w:color="000000" w:sz="4" w:space="0"/>
            </w:tcBorders>
            <w:shd w:val="clear" w:color="auto" w:fill="FFFFFF"/>
          </w:tcPr>
          <w:p w:rsidR="007D4024" w:rsidRDefault="00E61A3F" w14:paraId="693C4773"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463F29E8"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single" w:color="000000" w:sz="4" w:space="0"/>
              <w:right w:val="single" w:color="000000" w:sz="4" w:space="0"/>
            </w:tcBorders>
            <w:shd w:val="clear" w:color="auto" w:fill="FFFFFF"/>
          </w:tcPr>
          <w:p w:rsidR="007D4024" w:rsidRDefault="00E61A3F" w14:paraId="2181972A"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single" w:color="000000" w:sz="4" w:space="0"/>
              <w:right w:val="nil"/>
            </w:tcBorders>
            <w:shd w:val="clear" w:color="auto" w:fill="FFFFFF"/>
          </w:tcPr>
          <w:p w:rsidR="007D4024" w:rsidRDefault="00E61A3F" w14:paraId="51756CA6"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single" w:color="000000" w:sz="4" w:space="0"/>
              <w:right w:val="single" w:color="000000" w:sz="4" w:space="0"/>
            </w:tcBorders>
            <w:shd w:val="clear" w:color="auto" w:fill="FFFFFF"/>
          </w:tcPr>
          <w:p w:rsidR="007D4024" w:rsidRDefault="00E61A3F" w14:paraId="6AB54743"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0893470A"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2B2B7304" wp14:textId="77777777">
            <w:pPr>
              <w:rPr>
                <w:rFonts w:ascii="Calibri" w:hAnsi="Calibri" w:eastAsia="Calibri" w:cs="Calibri"/>
                <w:sz w:val="22"/>
                <w:szCs w:val="22"/>
              </w:rPr>
            </w:pPr>
            <w:r>
              <w:rPr>
                <w:rFonts w:ascii="Calibri" w:hAnsi="Calibri" w:eastAsia="Calibri" w:cs="Calibri"/>
                <w:sz w:val="22"/>
                <w:szCs w:val="22"/>
              </w:rPr>
              <w:t>9</w:t>
            </w:r>
          </w:p>
        </w:tc>
        <w:tc>
          <w:tcPr>
            <w:tcW w:w="6120" w:type="dxa"/>
            <w:vMerge w:val="restart"/>
            <w:tcBorders>
              <w:top w:val="nil"/>
              <w:left w:val="single" w:color="000000" w:sz="4" w:space="0"/>
              <w:bottom w:val="single" w:color="000000" w:sz="4" w:space="0"/>
              <w:right w:val="single" w:color="000000" w:sz="4" w:space="0"/>
            </w:tcBorders>
            <w:shd w:val="clear" w:color="auto" w:fill="FFFFFF"/>
          </w:tcPr>
          <w:p w:rsidR="007D4024" w:rsidRDefault="00E61A3F" w14:paraId="55049B50" wp14:textId="77777777">
            <w:pPr>
              <w:rPr>
                <w:rFonts w:ascii="Calibri" w:hAnsi="Calibri" w:eastAsia="Calibri" w:cs="Calibri"/>
                <w:sz w:val="22"/>
                <w:szCs w:val="22"/>
              </w:rPr>
            </w:pPr>
            <w:r>
              <w:rPr>
                <w:rFonts w:ascii="Calibri" w:hAnsi="Calibri" w:eastAsia="Calibri" w:cs="Calibri"/>
                <w:sz w:val="22"/>
                <w:szCs w:val="22"/>
              </w:rPr>
              <w:t>Appraise and apply the rational integration of manual therapy, taping/bracing, and exercise therapy in knee sensorimotor rehabilitation in order to safely and effectively apply multi-modal interventions within single and across multiple treatment sessions</w:t>
            </w:r>
          </w:p>
        </w:tc>
        <w:tc>
          <w:tcPr>
            <w:tcW w:w="2500" w:type="dxa"/>
            <w:tcBorders>
              <w:top w:val="nil"/>
              <w:left w:val="nil"/>
              <w:bottom w:val="nil"/>
              <w:right w:val="single" w:color="000000" w:sz="4" w:space="0"/>
            </w:tcBorders>
            <w:shd w:val="clear" w:color="auto" w:fill="FFFFFF"/>
          </w:tcPr>
          <w:p w:rsidR="007D4024" w:rsidRDefault="00E61A3F" w14:paraId="4A33E7C3"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nil"/>
              <w:left w:val="nil"/>
              <w:bottom w:val="nil"/>
              <w:right w:val="nil"/>
            </w:tcBorders>
            <w:shd w:val="clear" w:color="auto" w:fill="FFFFFF"/>
          </w:tcPr>
          <w:p w:rsidR="007D4024" w:rsidRDefault="00E61A3F" w14:paraId="4D1F005F" wp14:textId="77777777">
            <w:pPr>
              <w:rPr>
                <w:rFonts w:ascii="Calibri" w:hAnsi="Calibri" w:eastAsia="Calibri" w:cs="Calibri"/>
                <w:sz w:val="22"/>
                <w:szCs w:val="22"/>
              </w:rPr>
            </w:pPr>
            <w:r>
              <w:rPr>
                <w:rFonts w:ascii="Calibri" w:hAnsi="Calibri" w:eastAsia="Calibri" w:cs="Calibri"/>
                <w:sz w:val="22"/>
                <w:szCs w:val="22"/>
              </w:rPr>
              <w:t>A1, A2</w:t>
            </w:r>
          </w:p>
        </w:tc>
        <w:tc>
          <w:tcPr>
            <w:tcW w:w="2500" w:type="dxa"/>
            <w:tcBorders>
              <w:top w:val="nil"/>
              <w:left w:val="single" w:color="000000" w:sz="4" w:space="0"/>
              <w:bottom w:val="nil"/>
              <w:right w:val="single" w:color="000000" w:sz="4" w:space="0"/>
            </w:tcBorders>
            <w:shd w:val="clear" w:color="auto" w:fill="FFFFFF"/>
          </w:tcPr>
          <w:p w:rsidR="007D4024" w:rsidRDefault="00E61A3F" w14:paraId="754E0503" wp14:textId="77777777">
            <w:pPr>
              <w:rPr>
                <w:rFonts w:ascii="Calibri" w:hAnsi="Calibri" w:eastAsia="Calibri" w:cs="Calibri"/>
                <w:sz w:val="22"/>
                <w:szCs w:val="22"/>
              </w:rPr>
            </w:pPr>
            <w:r>
              <w:rPr>
                <w:rFonts w:ascii="Calibri" w:hAnsi="Calibri" w:eastAsia="Calibri" w:cs="Calibri"/>
                <w:sz w:val="22"/>
                <w:szCs w:val="22"/>
              </w:rPr>
              <w:t>D1-D10</w:t>
            </w:r>
          </w:p>
        </w:tc>
      </w:tr>
      <w:tr xmlns:wp14="http://schemas.microsoft.com/office/word/2010/wordml" w:rsidR="007D4024" w14:paraId="372AAFDD"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3B89598A"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3B7B4B86"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353690B8" wp14:textId="77777777">
            <w:pPr>
              <w:rPr>
                <w:rFonts w:ascii="Calibri" w:hAnsi="Calibri" w:eastAsia="Calibri" w:cs="Calibri"/>
                <w:sz w:val="22"/>
                <w:szCs w:val="22"/>
              </w:rPr>
            </w:pPr>
            <w:r>
              <w:rPr>
                <w:rFonts w:ascii="Calibri" w:hAnsi="Calibri" w:eastAsia="Calibri" w:cs="Calibri"/>
                <w:sz w:val="22"/>
                <w:szCs w:val="22"/>
              </w:rPr>
              <w:t>Live demonstrations</w:t>
            </w:r>
          </w:p>
        </w:tc>
        <w:tc>
          <w:tcPr>
            <w:tcW w:w="2500" w:type="dxa"/>
            <w:tcBorders>
              <w:top w:val="nil"/>
              <w:left w:val="nil"/>
              <w:bottom w:val="nil"/>
              <w:right w:val="nil"/>
            </w:tcBorders>
            <w:shd w:val="clear" w:color="auto" w:fill="FFFFFF"/>
          </w:tcPr>
          <w:p w:rsidR="007D4024" w:rsidRDefault="00E61A3F" w14:paraId="46419064"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nil"/>
              <w:left w:val="single" w:color="000000" w:sz="4" w:space="0"/>
              <w:bottom w:val="nil"/>
              <w:right w:val="single" w:color="000000" w:sz="4" w:space="0"/>
            </w:tcBorders>
            <w:shd w:val="clear" w:color="auto" w:fill="FFFFFF"/>
          </w:tcPr>
          <w:p w:rsidR="007D4024" w:rsidRDefault="00E61A3F" w14:paraId="1D9BD9BE"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26259BE9"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4B690AF8"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3A0FF5F2"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6528E2FF" wp14:textId="77777777">
            <w:pPr>
              <w:rPr>
                <w:rFonts w:ascii="Calibri" w:hAnsi="Calibri" w:eastAsia="Calibri" w:cs="Calibri"/>
                <w:sz w:val="22"/>
                <w:szCs w:val="22"/>
              </w:rPr>
            </w:pPr>
            <w:r>
              <w:rPr>
                <w:rFonts w:ascii="Calibri" w:hAnsi="Calibri" w:eastAsia="Calibri" w:cs="Calibri"/>
                <w:sz w:val="22"/>
                <w:szCs w:val="22"/>
              </w:rPr>
              <w:t>Small group practice</w:t>
            </w:r>
          </w:p>
        </w:tc>
        <w:tc>
          <w:tcPr>
            <w:tcW w:w="2500" w:type="dxa"/>
            <w:tcBorders>
              <w:top w:val="nil"/>
              <w:left w:val="nil"/>
              <w:bottom w:val="nil"/>
              <w:right w:val="nil"/>
            </w:tcBorders>
            <w:shd w:val="clear" w:color="auto" w:fill="FFFFFF"/>
          </w:tcPr>
          <w:p w:rsidR="007D4024" w:rsidRDefault="00E61A3F" w14:paraId="26BE1B0B" wp14:textId="77777777">
            <w:pPr>
              <w:rPr>
                <w:rFonts w:ascii="Calibri" w:hAnsi="Calibri" w:eastAsia="Calibri" w:cs="Calibri"/>
                <w:sz w:val="22"/>
                <w:szCs w:val="22"/>
              </w:rPr>
            </w:pPr>
            <w:r>
              <w:rPr>
                <w:rFonts w:ascii="Calibri" w:hAnsi="Calibri" w:eastAsia="Calibri" w:cs="Calibri"/>
                <w:sz w:val="22"/>
                <w:szCs w:val="22"/>
              </w:rPr>
              <w:t>C6-C13</w:t>
            </w:r>
          </w:p>
        </w:tc>
        <w:tc>
          <w:tcPr>
            <w:tcW w:w="2500" w:type="dxa"/>
            <w:tcBorders>
              <w:top w:val="nil"/>
              <w:left w:val="single" w:color="000000" w:sz="4" w:space="0"/>
              <w:bottom w:val="nil"/>
              <w:right w:val="single" w:color="000000" w:sz="4" w:space="0"/>
            </w:tcBorders>
            <w:shd w:val="clear" w:color="auto" w:fill="FFFFFF"/>
          </w:tcPr>
          <w:p w:rsidR="007D4024" w:rsidRDefault="00E61A3F" w14:paraId="5D2FFEEA"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49887D16"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142A0355"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5630AD66"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7069FD48"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60DF2B11" wp14:textId="77777777">
            <w:pPr>
              <w:rPr>
                <w:rFonts w:ascii="Calibri" w:hAnsi="Calibri" w:eastAsia="Calibri" w:cs="Calibri"/>
                <w:sz w:val="22"/>
                <w:szCs w:val="22"/>
              </w:rPr>
            </w:pPr>
            <w:r>
              <w:rPr>
                <w:rFonts w:ascii="Calibri" w:hAnsi="Calibri" w:eastAsia="Calibri" w:cs="Calibri"/>
                <w:sz w:val="22"/>
                <w:szCs w:val="22"/>
              </w:rPr>
              <w:t>D14</w:t>
            </w:r>
          </w:p>
        </w:tc>
        <w:tc>
          <w:tcPr>
            <w:tcW w:w="2500" w:type="dxa"/>
            <w:tcBorders>
              <w:top w:val="nil"/>
              <w:left w:val="single" w:color="000000" w:sz="4" w:space="0"/>
              <w:bottom w:val="nil"/>
              <w:right w:val="single" w:color="000000" w:sz="4" w:space="0"/>
            </w:tcBorders>
            <w:shd w:val="clear" w:color="auto" w:fill="FFFFFF"/>
          </w:tcPr>
          <w:p w:rsidR="007D4024" w:rsidRDefault="00E61A3F" w14:paraId="4FA58E2B"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2DD104B1" wp14:textId="77777777">
        <w:trPr>
          <w:trHeight w:val="250"/>
        </w:trPr>
        <w:tc>
          <w:tcPr>
            <w:tcW w:w="520" w:type="dxa"/>
            <w:tcBorders>
              <w:top w:val="nil"/>
              <w:left w:val="single" w:color="000000" w:sz="4" w:space="0"/>
              <w:bottom w:val="single" w:color="000000" w:sz="4" w:space="0"/>
              <w:right w:val="single" w:color="000000" w:sz="4" w:space="0"/>
            </w:tcBorders>
            <w:shd w:val="clear" w:color="auto" w:fill="FFFFFF"/>
          </w:tcPr>
          <w:p w:rsidR="007D4024" w:rsidRDefault="00E61A3F" w14:paraId="705B4414"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61829076"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single" w:color="000000" w:sz="4" w:space="0"/>
              <w:right w:val="single" w:color="000000" w:sz="4" w:space="0"/>
            </w:tcBorders>
            <w:shd w:val="clear" w:color="auto" w:fill="FFFFFF"/>
          </w:tcPr>
          <w:p w:rsidR="007D4024" w:rsidRDefault="00E61A3F" w14:paraId="17B578C6"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single" w:color="000000" w:sz="4" w:space="0"/>
              <w:right w:val="nil"/>
            </w:tcBorders>
            <w:shd w:val="clear" w:color="auto" w:fill="FFFFFF"/>
          </w:tcPr>
          <w:p w:rsidR="007D4024" w:rsidRDefault="00E61A3F" w14:paraId="1FA429CE"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single" w:color="000000" w:sz="4" w:space="0"/>
              <w:right w:val="single" w:color="000000" w:sz="4" w:space="0"/>
            </w:tcBorders>
            <w:shd w:val="clear" w:color="auto" w:fill="FFFFFF"/>
          </w:tcPr>
          <w:p w:rsidR="007D4024" w:rsidRDefault="00E61A3F" w14:paraId="4E64FEAB"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7B53F742"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5D369756" wp14:textId="77777777">
            <w:pPr>
              <w:rPr>
                <w:rFonts w:ascii="Calibri" w:hAnsi="Calibri" w:eastAsia="Calibri" w:cs="Calibri"/>
                <w:sz w:val="22"/>
                <w:szCs w:val="22"/>
              </w:rPr>
            </w:pPr>
            <w:r>
              <w:rPr>
                <w:rFonts w:ascii="Calibri" w:hAnsi="Calibri" w:eastAsia="Calibri" w:cs="Calibri"/>
                <w:sz w:val="22"/>
                <w:szCs w:val="22"/>
              </w:rPr>
              <w:t>10</w:t>
            </w:r>
          </w:p>
        </w:tc>
        <w:tc>
          <w:tcPr>
            <w:tcW w:w="6120" w:type="dxa"/>
            <w:vMerge w:val="restart"/>
            <w:tcBorders>
              <w:top w:val="nil"/>
              <w:left w:val="single" w:color="000000" w:sz="4" w:space="0"/>
              <w:bottom w:val="single" w:color="000000" w:sz="4" w:space="0"/>
              <w:right w:val="single" w:color="000000" w:sz="4" w:space="0"/>
            </w:tcBorders>
            <w:shd w:val="clear" w:color="auto" w:fill="FFFFFF"/>
          </w:tcPr>
          <w:p w:rsidR="007D4024" w:rsidRDefault="00E61A3F" w14:paraId="0ED78CF5" wp14:textId="77777777">
            <w:pPr>
              <w:rPr>
                <w:rFonts w:ascii="Calibri" w:hAnsi="Calibri" w:eastAsia="Calibri" w:cs="Calibri"/>
                <w:sz w:val="22"/>
                <w:szCs w:val="22"/>
              </w:rPr>
            </w:pPr>
            <w:r>
              <w:rPr>
                <w:rFonts w:ascii="Calibri" w:hAnsi="Calibri" w:eastAsia="Calibri" w:cs="Calibri"/>
                <w:sz w:val="22"/>
                <w:szCs w:val="22"/>
              </w:rPr>
              <w:t>Examine within- and between-session clinical considerations after manual therapy treatments in order to then safely and effectively implement knee exercise therapy</w:t>
            </w:r>
          </w:p>
        </w:tc>
        <w:tc>
          <w:tcPr>
            <w:tcW w:w="2500" w:type="dxa"/>
            <w:tcBorders>
              <w:top w:val="nil"/>
              <w:left w:val="nil"/>
              <w:bottom w:val="nil"/>
              <w:right w:val="single" w:color="000000" w:sz="4" w:space="0"/>
            </w:tcBorders>
            <w:shd w:val="clear" w:color="auto" w:fill="FFFFFF"/>
          </w:tcPr>
          <w:p w:rsidR="007D4024" w:rsidRDefault="00E61A3F" w14:paraId="438534F7"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nil"/>
              <w:left w:val="nil"/>
              <w:bottom w:val="nil"/>
              <w:right w:val="nil"/>
            </w:tcBorders>
            <w:shd w:val="clear" w:color="auto" w:fill="FFFFFF"/>
          </w:tcPr>
          <w:p w:rsidR="007D4024" w:rsidRDefault="00E61A3F" w14:paraId="11955960" wp14:textId="77777777">
            <w:pPr>
              <w:rPr>
                <w:rFonts w:ascii="Calibri" w:hAnsi="Calibri" w:eastAsia="Calibri" w:cs="Calibri"/>
                <w:sz w:val="22"/>
                <w:szCs w:val="22"/>
              </w:rPr>
            </w:pPr>
            <w:r>
              <w:rPr>
                <w:rFonts w:ascii="Calibri" w:hAnsi="Calibri" w:eastAsia="Calibri" w:cs="Calibri"/>
                <w:sz w:val="22"/>
                <w:szCs w:val="22"/>
              </w:rPr>
              <w:t xml:space="preserve">A1, A2 </w:t>
            </w:r>
          </w:p>
        </w:tc>
        <w:tc>
          <w:tcPr>
            <w:tcW w:w="2500" w:type="dxa"/>
            <w:tcBorders>
              <w:top w:val="nil"/>
              <w:left w:val="single" w:color="000000" w:sz="4" w:space="0"/>
              <w:bottom w:val="nil"/>
              <w:right w:val="single" w:color="000000" w:sz="4" w:space="0"/>
            </w:tcBorders>
            <w:shd w:val="clear" w:color="auto" w:fill="FFFFFF"/>
          </w:tcPr>
          <w:p w:rsidR="007D4024" w:rsidRDefault="00E61A3F" w14:paraId="6053EDC2" wp14:textId="77777777">
            <w:pPr>
              <w:rPr>
                <w:rFonts w:ascii="Calibri" w:hAnsi="Calibri" w:eastAsia="Calibri" w:cs="Calibri"/>
                <w:sz w:val="22"/>
                <w:szCs w:val="22"/>
              </w:rPr>
            </w:pPr>
            <w:r>
              <w:rPr>
                <w:rFonts w:ascii="Calibri" w:hAnsi="Calibri" w:eastAsia="Calibri" w:cs="Calibri"/>
                <w:sz w:val="22"/>
                <w:szCs w:val="22"/>
              </w:rPr>
              <w:t>D1-D6, D9, D10</w:t>
            </w:r>
          </w:p>
        </w:tc>
      </w:tr>
      <w:tr xmlns:wp14="http://schemas.microsoft.com/office/word/2010/wordml" w:rsidR="007D4024" w14:paraId="678DE819"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0F5B8C8A"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2BA226A1"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3004C417" wp14:textId="77777777">
            <w:pPr>
              <w:rPr>
                <w:rFonts w:ascii="Calibri" w:hAnsi="Calibri" w:eastAsia="Calibri" w:cs="Calibri"/>
                <w:sz w:val="22"/>
                <w:szCs w:val="22"/>
              </w:rPr>
            </w:pPr>
            <w:r>
              <w:rPr>
                <w:rFonts w:ascii="Calibri" w:hAnsi="Calibri" w:eastAsia="Calibri" w:cs="Calibri"/>
                <w:sz w:val="22"/>
                <w:szCs w:val="22"/>
              </w:rPr>
              <w:t>Small group discussion</w:t>
            </w:r>
          </w:p>
        </w:tc>
        <w:tc>
          <w:tcPr>
            <w:tcW w:w="2500" w:type="dxa"/>
            <w:tcBorders>
              <w:top w:val="nil"/>
              <w:left w:val="nil"/>
              <w:bottom w:val="nil"/>
              <w:right w:val="nil"/>
            </w:tcBorders>
            <w:shd w:val="clear" w:color="auto" w:fill="FFFFFF"/>
          </w:tcPr>
          <w:p w:rsidR="007D4024" w:rsidRDefault="00E61A3F" w14:paraId="4BD51621"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nil"/>
              <w:left w:val="single" w:color="000000" w:sz="4" w:space="0"/>
              <w:bottom w:val="nil"/>
              <w:right w:val="single" w:color="000000" w:sz="4" w:space="0"/>
            </w:tcBorders>
            <w:shd w:val="clear" w:color="auto" w:fill="FFFFFF"/>
          </w:tcPr>
          <w:p w:rsidR="007D4024" w:rsidRDefault="00E61A3F" w14:paraId="248DBDE2"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2995338A"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452D7DC3"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17AD93B2"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3E835728"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46F6A948" wp14:textId="77777777">
            <w:pPr>
              <w:rPr>
                <w:rFonts w:ascii="Calibri" w:hAnsi="Calibri" w:eastAsia="Calibri" w:cs="Calibri"/>
                <w:sz w:val="22"/>
                <w:szCs w:val="22"/>
              </w:rPr>
            </w:pPr>
            <w:r>
              <w:rPr>
                <w:rFonts w:ascii="Calibri" w:hAnsi="Calibri" w:eastAsia="Calibri" w:cs="Calibri"/>
                <w:sz w:val="22"/>
                <w:szCs w:val="22"/>
              </w:rPr>
              <w:t>C6, C7, C10, C11, C12</w:t>
            </w:r>
          </w:p>
        </w:tc>
        <w:tc>
          <w:tcPr>
            <w:tcW w:w="2500" w:type="dxa"/>
            <w:tcBorders>
              <w:top w:val="nil"/>
              <w:left w:val="single" w:color="000000" w:sz="4" w:space="0"/>
              <w:bottom w:val="nil"/>
              <w:right w:val="single" w:color="000000" w:sz="4" w:space="0"/>
            </w:tcBorders>
            <w:shd w:val="clear" w:color="auto" w:fill="FFFFFF"/>
          </w:tcPr>
          <w:p w:rsidR="007D4024" w:rsidRDefault="00E61A3F" w14:paraId="46FD6BF3"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56A190ED"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0EEEC1AA"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0DE4B5B7"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19C7E312"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3D4BB9A3" wp14:textId="77777777">
            <w:pPr>
              <w:rPr>
                <w:rFonts w:ascii="Calibri" w:hAnsi="Calibri" w:eastAsia="Calibri" w:cs="Calibri"/>
                <w:sz w:val="22"/>
                <w:szCs w:val="22"/>
              </w:rPr>
            </w:pPr>
            <w:r>
              <w:rPr>
                <w:rFonts w:ascii="Calibri" w:hAnsi="Calibri" w:eastAsia="Calibri" w:cs="Calibri"/>
                <w:sz w:val="22"/>
                <w:szCs w:val="22"/>
              </w:rPr>
              <w:t>D14</w:t>
            </w:r>
          </w:p>
        </w:tc>
        <w:tc>
          <w:tcPr>
            <w:tcW w:w="2500" w:type="dxa"/>
            <w:tcBorders>
              <w:top w:val="nil"/>
              <w:left w:val="single" w:color="000000" w:sz="4" w:space="0"/>
              <w:bottom w:val="nil"/>
              <w:right w:val="single" w:color="000000" w:sz="4" w:space="0"/>
            </w:tcBorders>
            <w:shd w:val="clear" w:color="auto" w:fill="FFFFFF"/>
          </w:tcPr>
          <w:p w:rsidR="007D4024" w:rsidRDefault="00E61A3F" w14:paraId="3E85448D"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23B244BE" wp14:textId="77777777">
        <w:trPr>
          <w:trHeight w:val="250"/>
        </w:trPr>
        <w:tc>
          <w:tcPr>
            <w:tcW w:w="520" w:type="dxa"/>
            <w:tcBorders>
              <w:top w:val="nil"/>
              <w:left w:val="single" w:color="000000" w:sz="4" w:space="0"/>
              <w:bottom w:val="single" w:color="000000" w:sz="4" w:space="0"/>
              <w:right w:val="single" w:color="000000" w:sz="4" w:space="0"/>
            </w:tcBorders>
            <w:shd w:val="clear" w:color="auto" w:fill="FFFFFF"/>
          </w:tcPr>
          <w:p w:rsidR="007D4024" w:rsidRDefault="00E61A3F" w14:paraId="70342F75"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66204FF1"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single" w:color="000000" w:sz="4" w:space="0"/>
              <w:right w:val="single" w:color="000000" w:sz="4" w:space="0"/>
            </w:tcBorders>
            <w:shd w:val="clear" w:color="auto" w:fill="FFFFFF"/>
          </w:tcPr>
          <w:p w:rsidR="007D4024" w:rsidRDefault="00E61A3F" w14:paraId="0E6A004A"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single" w:color="000000" w:sz="4" w:space="0"/>
              <w:right w:val="nil"/>
            </w:tcBorders>
            <w:shd w:val="clear" w:color="auto" w:fill="FFFFFF"/>
          </w:tcPr>
          <w:p w:rsidR="007D4024" w:rsidRDefault="00E61A3F" w14:paraId="47F07C36"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single" w:color="000000" w:sz="4" w:space="0"/>
              <w:right w:val="single" w:color="000000" w:sz="4" w:space="0"/>
            </w:tcBorders>
            <w:shd w:val="clear" w:color="auto" w:fill="FFFFFF"/>
          </w:tcPr>
          <w:p w:rsidR="007D4024" w:rsidRDefault="00E61A3F" w14:paraId="0F6115FE"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62BE70C6"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4737E36C" wp14:textId="77777777">
            <w:pPr>
              <w:rPr>
                <w:rFonts w:ascii="Calibri" w:hAnsi="Calibri" w:eastAsia="Calibri" w:cs="Calibri"/>
                <w:sz w:val="22"/>
                <w:szCs w:val="22"/>
              </w:rPr>
            </w:pPr>
            <w:r>
              <w:rPr>
                <w:rFonts w:ascii="Calibri" w:hAnsi="Calibri" w:eastAsia="Calibri" w:cs="Calibri"/>
                <w:sz w:val="22"/>
                <w:szCs w:val="22"/>
              </w:rPr>
              <w:t>11</w:t>
            </w:r>
          </w:p>
        </w:tc>
        <w:tc>
          <w:tcPr>
            <w:tcW w:w="6120" w:type="dxa"/>
            <w:vMerge w:val="restart"/>
            <w:tcBorders>
              <w:top w:val="nil"/>
              <w:left w:val="single" w:color="000000" w:sz="4" w:space="0"/>
              <w:bottom w:val="single" w:color="000000" w:sz="4" w:space="0"/>
              <w:right w:val="single" w:color="000000" w:sz="4" w:space="0"/>
            </w:tcBorders>
            <w:shd w:val="clear" w:color="auto" w:fill="FFFFFF"/>
          </w:tcPr>
          <w:p w:rsidR="007D4024" w:rsidRDefault="00E61A3F" w14:paraId="48931EB2" wp14:textId="77777777">
            <w:pPr>
              <w:rPr>
                <w:rFonts w:ascii="Calibri" w:hAnsi="Calibri" w:eastAsia="Calibri" w:cs="Calibri"/>
                <w:sz w:val="22"/>
                <w:szCs w:val="22"/>
              </w:rPr>
            </w:pPr>
            <w:r>
              <w:rPr>
                <w:rFonts w:ascii="Calibri" w:hAnsi="Calibri" w:eastAsia="Calibri" w:cs="Calibri"/>
                <w:sz w:val="22"/>
                <w:szCs w:val="22"/>
              </w:rPr>
              <w:t>Analyse select clinical scenarios and case studies in order to translate new knowledge and skills to real-world patients</w:t>
            </w:r>
          </w:p>
        </w:tc>
        <w:tc>
          <w:tcPr>
            <w:tcW w:w="2500" w:type="dxa"/>
            <w:tcBorders>
              <w:top w:val="nil"/>
              <w:left w:val="nil"/>
              <w:bottom w:val="nil"/>
              <w:right w:val="single" w:color="000000" w:sz="4" w:space="0"/>
            </w:tcBorders>
            <w:shd w:val="clear" w:color="auto" w:fill="FFFFFF"/>
          </w:tcPr>
          <w:p w:rsidR="007D4024" w:rsidRDefault="00E61A3F" w14:paraId="059F1895" wp14:textId="77777777">
            <w:pPr>
              <w:rPr>
                <w:rFonts w:ascii="Calibri" w:hAnsi="Calibri" w:eastAsia="Calibri" w:cs="Calibri"/>
                <w:sz w:val="22"/>
                <w:szCs w:val="22"/>
              </w:rPr>
            </w:pPr>
            <w:r>
              <w:rPr>
                <w:rFonts w:ascii="Calibri" w:hAnsi="Calibri" w:eastAsia="Calibri" w:cs="Calibri"/>
                <w:sz w:val="22"/>
                <w:szCs w:val="22"/>
              </w:rPr>
              <w:t>Interactive lectures</w:t>
            </w:r>
          </w:p>
        </w:tc>
        <w:tc>
          <w:tcPr>
            <w:tcW w:w="2500" w:type="dxa"/>
            <w:tcBorders>
              <w:top w:val="nil"/>
              <w:left w:val="nil"/>
              <w:bottom w:val="nil"/>
              <w:right w:val="nil"/>
            </w:tcBorders>
            <w:shd w:val="clear" w:color="auto" w:fill="FFFFFF"/>
          </w:tcPr>
          <w:p w:rsidR="007D4024" w:rsidRDefault="00E61A3F" w14:paraId="318E0054" wp14:textId="77777777">
            <w:pPr>
              <w:rPr>
                <w:rFonts w:ascii="Calibri" w:hAnsi="Calibri" w:eastAsia="Calibri" w:cs="Calibri"/>
                <w:sz w:val="22"/>
                <w:szCs w:val="22"/>
              </w:rPr>
            </w:pPr>
            <w:r>
              <w:rPr>
                <w:rFonts w:ascii="Calibri" w:hAnsi="Calibri" w:eastAsia="Calibri" w:cs="Calibri"/>
                <w:sz w:val="22"/>
                <w:szCs w:val="22"/>
              </w:rPr>
              <w:t>A1, A2</w:t>
            </w:r>
          </w:p>
        </w:tc>
        <w:tc>
          <w:tcPr>
            <w:tcW w:w="2500" w:type="dxa"/>
            <w:tcBorders>
              <w:top w:val="nil"/>
              <w:left w:val="single" w:color="000000" w:sz="4" w:space="0"/>
              <w:bottom w:val="nil"/>
              <w:right w:val="single" w:color="000000" w:sz="4" w:space="0"/>
            </w:tcBorders>
            <w:shd w:val="clear" w:color="auto" w:fill="FFFFFF"/>
          </w:tcPr>
          <w:p w:rsidR="007D4024" w:rsidRDefault="00E61A3F" w14:paraId="5B70B8BB" wp14:textId="77777777">
            <w:pPr>
              <w:rPr>
                <w:rFonts w:ascii="Calibri" w:hAnsi="Calibri" w:eastAsia="Calibri" w:cs="Calibri"/>
                <w:sz w:val="22"/>
                <w:szCs w:val="22"/>
              </w:rPr>
            </w:pPr>
            <w:r>
              <w:rPr>
                <w:rFonts w:ascii="Calibri" w:hAnsi="Calibri" w:eastAsia="Calibri" w:cs="Calibri"/>
                <w:sz w:val="22"/>
                <w:szCs w:val="22"/>
              </w:rPr>
              <w:t>D1-D6, D9, D10</w:t>
            </w:r>
          </w:p>
        </w:tc>
      </w:tr>
      <w:tr xmlns:wp14="http://schemas.microsoft.com/office/word/2010/wordml" w:rsidR="007D4024" w14:paraId="50AE8122"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4F32E632"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2DBF0D7D"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0297A2B8" wp14:textId="77777777">
            <w:pPr>
              <w:rPr>
                <w:rFonts w:ascii="Calibri" w:hAnsi="Calibri" w:eastAsia="Calibri" w:cs="Calibri"/>
                <w:sz w:val="22"/>
                <w:szCs w:val="22"/>
              </w:rPr>
            </w:pPr>
            <w:r>
              <w:rPr>
                <w:rFonts w:ascii="Calibri" w:hAnsi="Calibri" w:eastAsia="Calibri" w:cs="Calibri"/>
                <w:sz w:val="22"/>
                <w:szCs w:val="22"/>
              </w:rPr>
              <w:t>Real case studies</w:t>
            </w:r>
          </w:p>
        </w:tc>
        <w:tc>
          <w:tcPr>
            <w:tcW w:w="2500" w:type="dxa"/>
            <w:tcBorders>
              <w:top w:val="nil"/>
              <w:left w:val="nil"/>
              <w:bottom w:val="nil"/>
              <w:right w:val="nil"/>
            </w:tcBorders>
            <w:shd w:val="clear" w:color="auto" w:fill="FFFFFF"/>
          </w:tcPr>
          <w:p w:rsidR="007D4024" w:rsidRDefault="00E61A3F" w14:paraId="75E034CB" wp14:textId="77777777">
            <w:pPr>
              <w:rPr>
                <w:rFonts w:ascii="Calibri" w:hAnsi="Calibri" w:eastAsia="Calibri" w:cs="Calibri"/>
                <w:sz w:val="22"/>
                <w:szCs w:val="22"/>
              </w:rPr>
            </w:pPr>
            <w:r>
              <w:rPr>
                <w:rFonts w:ascii="Calibri" w:hAnsi="Calibri" w:eastAsia="Calibri" w:cs="Calibri"/>
                <w:sz w:val="22"/>
                <w:szCs w:val="22"/>
              </w:rPr>
              <w:t>B3, B4, B5</w:t>
            </w:r>
          </w:p>
        </w:tc>
        <w:tc>
          <w:tcPr>
            <w:tcW w:w="2500" w:type="dxa"/>
            <w:tcBorders>
              <w:top w:val="nil"/>
              <w:left w:val="single" w:color="000000" w:sz="4" w:space="0"/>
              <w:bottom w:val="nil"/>
              <w:right w:val="single" w:color="000000" w:sz="4" w:space="0"/>
            </w:tcBorders>
            <w:shd w:val="clear" w:color="auto" w:fill="FFFFFF"/>
          </w:tcPr>
          <w:p w:rsidR="007D4024" w:rsidRDefault="00E61A3F" w14:paraId="7EA6EE37"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0133D618"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2FE610BE"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6B62F1B3"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48ECA89C" wp14:textId="77777777">
            <w:pPr>
              <w:rPr>
                <w:rFonts w:ascii="Calibri" w:hAnsi="Calibri" w:eastAsia="Calibri" w:cs="Calibri"/>
                <w:sz w:val="22"/>
                <w:szCs w:val="22"/>
              </w:rPr>
            </w:pPr>
            <w:r>
              <w:rPr>
                <w:rFonts w:ascii="Calibri" w:hAnsi="Calibri" w:eastAsia="Calibri" w:cs="Calibri"/>
                <w:sz w:val="22"/>
                <w:szCs w:val="22"/>
              </w:rPr>
              <w:t>Small group discussion</w:t>
            </w:r>
          </w:p>
        </w:tc>
        <w:tc>
          <w:tcPr>
            <w:tcW w:w="2500" w:type="dxa"/>
            <w:tcBorders>
              <w:top w:val="nil"/>
              <w:left w:val="nil"/>
              <w:bottom w:val="nil"/>
              <w:right w:val="nil"/>
            </w:tcBorders>
            <w:shd w:val="clear" w:color="auto" w:fill="FFFFFF"/>
          </w:tcPr>
          <w:p w:rsidR="007D4024" w:rsidRDefault="00E61A3F" w14:paraId="5E680166" wp14:textId="77777777">
            <w:pPr>
              <w:rPr>
                <w:rFonts w:ascii="Calibri" w:hAnsi="Calibri" w:eastAsia="Calibri" w:cs="Calibri"/>
                <w:sz w:val="22"/>
                <w:szCs w:val="22"/>
              </w:rPr>
            </w:pPr>
            <w:r>
              <w:rPr>
                <w:rFonts w:ascii="Calibri" w:hAnsi="Calibri" w:eastAsia="Calibri" w:cs="Calibri"/>
                <w:sz w:val="22"/>
                <w:szCs w:val="22"/>
              </w:rPr>
              <w:t>C6-C13</w:t>
            </w:r>
          </w:p>
        </w:tc>
        <w:tc>
          <w:tcPr>
            <w:tcW w:w="2500" w:type="dxa"/>
            <w:tcBorders>
              <w:top w:val="nil"/>
              <w:left w:val="single" w:color="000000" w:sz="4" w:space="0"/>
              <w:bottom w:val="nil"/>
              <w:right w:val="single" w:color="000000" w:sz="4" w:space="0"/>
            </w:tcBorders>
            <w:shd w:val="clear" w:color="auto" w:fill="FFFFFF"/>
          </w:tcPr>
          <w:p w:rsidR="007D4024" w:rsidRDefault="00E61A3F" w14:paraId="664DE1EE"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075BFB93" wp14:textId="77777777">
        <w:trPr>
          <w:trHeight w:val="250"/>
        </w:trPr>
        <w:tc>
          <w:tcPr>
            <w:tcW w:w="520" w:type="dxa"/>
            <w:tcBorders>
              <w:top w:val="nil"/>
              <w:left w:val="single" w:color="000000" w:sz="4" w:space="0"/>
              <w:bottom w:val="nil"/>
              <w:right w:val="single" w:color="000000" w:sz="4" w:space="0"/>
            </w:tcBorders>
            <w:shd w:val="clear" w:color="auto" w:fill="FFFFFF"/>
          </w:tcPr>
          <w:p w:rsidR="007D4024" w:rsidRDefault="00E61A3F" w14:paraId="3D9D4942"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02F2C34E"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nil"/>
              <w:right w:val="single" w:color="000000" w:sz="4" w:space="0"/>
            </w:tcBorders>
            <w:shd w:val="clear" w:color="auto" w:fill="FFFFFF"/>
          </w:tcPr>
          <w:p w:rsidR="007D4024" w:rsidRDefault="00E61A3F" w14:paraId="1493A24D"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61C6546D" wp14:textId="77777777">
            <w:pPr>
              <w:rPr>
                <w:rFonts w:ascii="Calibri" w:hAnsi="Calibri" w:eastAsia="Calibri" w:cs="Calibri"/>
                <w:sz w:val="22"/>
                <w:szCs w:val="22"/>
              </w:rPr>
            </w:pPr>
            <w:r>
              <w:rPr>
                <w:rFonts w:ascii="Calibri" w:hAnsi="Calibri" w:eastAsia="Calibri" w:cs="Calibri"/>
                <w:sz w:val="22"/>
                <w:szCs w:val="22"/>
              </w:rPr>
              <w:t>D14</w:t>
            </w:r>
          </w:p>
        </w:tc>
        <w:tc>
          <w:tcPr>
            <w:tcW w:w="2500" w:type="dxa"/>
            <w:tcBorders>
              <w:top w:val="nil"/>
              <w:left w:val="single" w:color="000000" w:sz="4" w:space="0"/>
              <w:bottom w:val="nil"/>
              <w:right w:val="single" w:color="000000" w:sz="4" w:space="0"/>
            </w:tcBorders>
            <w:shd w:val="clear" w:color="auto" w:fill="FFFFFF"/>
          </w:tcPr>
          <w:p w:rsidR="007D4024" w:rsidRDefault="00E61A3F" w14:paraId="18840F38"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6E89FBEA" wp14:textId="77777777">
        <w:trPr>
          <w:trHeight w:val="250"/>
        </w:trPr>
        <w:tc>
          <w:tcPr>
            <w:tcW w:w="520" w:type="dxa"/>
            <w:tcBorders>
              <w:top w:val="nil"/>
              <w:left w:val="single" w:color="000000" w:sz="4" w:space="0"/>
              <w:bottom w:val="single" w:color="000000" w:sz="4" w:space="0"/>
              <w:right w:val="single" w:color="000000" w:sz="4" w:space="0"/>
            </w:tcBorders>
            <w:shd w:val="clear" w:color="auto" w:fill="FFFFFF"/>
          </w:tcPr>
          <w:p w:rsidR="007D4024" w:rsidRDefault="00E61A3F" w14:paraId="104F736F" wp14:textId="77777777">
            <w:pPr>
              <w:rPr>
                <w:rFonts w:ascii="Calibri" w:hAnsi="Calibri" w:eastAsia="Calibri" w:cs="Calibri"/>
                <w:sz w:val="22"/>
                <w:szCs w:val="22"/>
              </w:rPr>
            </w:pPr>
            <w:r>
              <w:rPr>
                <w:rFonts w:ascii="Calibri" w:hAnsi="Calibri" w:eastAsia="Calibri" w:cs="Calibri"/>
                <w:sz w:val="22"/>
                <w:szCs w:val="22"/>
              </w:rPr>
              <w:t> </w:t>
            </w:r>
          </w:p>
        </w:tc>
        <w:tc>
          <w:tcPr>
            <w:tcW w:w="6120" w:type="dxa"/>
            <w:vMerge/>
            <w:tcBorders>
              <w:top w:val="nil"/>
              <w:left w:val="single" w:color="000000" w:sz="4" w:space="0"/>
              <w:bottom w:val="single" w:color="000000" w:sz="4" w:space="0"/>
              <w:right w:val="single" w:color="000000" w:sz="4" w:space="0"/>
            </w:tcBorders>
            <w:shd w:val="clear" w:color="auto" w:fill="FFFFFF"/>
          </w:tcPr>
          <w:p w:rsidR="007D4024" w:rsidRDefault="007D4024" w14:paraId="680A4E5D" wp14:textId="77777777">
            <w:pPr>
              <w:widowControl w:val="0"/>
              <w:pBdr>
                <w:top w:val="nil"/>
                <w:left w:val="nil"/>
                <w:bottom w:val="nil"/>
                <w:right w:val="nil"/>
                <w:between w:val="nil"/>
              </w:pBdr>
              <w:spacing w:line="276" w:lineRule="auto"/>
              <w:rPr>
                <w:rFonts w:ascii="Calibri" w:hAnsi="Calibri" w:eastAsia="Calibri" w:cs="Calibri"/>
                <w:sz w:val="22"/>
                <w:szCs w:val="22"/>
              </w:rPr>
            </w:pPr>
          </w:p>
        </w:tc>
        <w:tc>
          <w:tcPr>
            <w:tcW w:w="2500" w:type="dxa"/>
            <w:tcBorders>
              <w:top w:val="nil"/>
              <w:left w:val="nil"/>
              <w:bottom w:val="single" w:color="000000" w:sz="4" w:space="0"/>
              <w:right w:val="single" w:color="000000" w:sz="4" w:space="0"/>
            </w:tcBorders>
            <w:shd w:val="clear" w:color="auto" w:fill="FFFFFF"/>
          </w:tcPr>
          <w:p w:rsidR="007D4024" w:rsidRDefault="00E61A3F" w14:paraId="4C1EE185"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single" w:color="000000" w:sz="4" w:space="0"/>
              <w:right w:val="nil"/>
            </w:tcBorders>
            <w:shd w:val="clear" w:color="auto" w:fill="FFFFFF"/>
          </w:tcPr>
          <w:p w:rsidR="007D4024" w:rsidRDefault="00E61A3F" w14:paraId="0A24AB7A"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single" w:color="000000" w:sz="4" w:space="0"/>
              <w:bottom w:val="single" w:color="000000" w:sz="4" w:space="0"/>
              <w:right w:val="single" w:color="000000" w:sz="4" w:space="0"/>
            </w:tcBorders>
            <w:shd w:val="clear" w:color="auto" w:fill="FFFFFF"/>
          </w:tcPr>
          <w:p w:rsidR="007D4024" w:rsidRDefault="00E61A3F" w14:paraId="0A6959E7" wp14:textId="77777777">
            <w:pPr>
              <w:rPr>
                <w:rFonts w:ascii="Calibri" w:hAnsi="Calibri" w:eastAsia="Calibri" w:cs="Calibri"/>
                <w:sz w:val="22"/>
                <w:szCs w:val="22"/>
              </w:rPr>
            </w:pPr>
            <w:r>
              <w:rPr>
                <w:rFonts w:ascii="Calibri" w:hAnsi="Calibri" w:eastAsia="Calibri" w:cs="Calibri"/>
                <w:sz w:val="22"/>
                <w:szCs w:val="22"/>
              </w:rPr>
              <w:t xml:space="preserve"> </w:t>
            </w:r>
          </w:p>
        </w:tc>
      </w:tr>
      <w:tr xmlns:wp14="http://schemas.microsoft.com/office/word/2010/wordml" w:rsidR="007D4024" w14:paraId="22F1C431" wp14:textId="77777777">
        <w:trPr>
          <w:trHeight w:val="250"/>
        </w:trPr>
        <w:tc>
          <w:tcPr>
            <w:tcW w:w="520" w:type="dxa"/>
            <w:tcBorders>
              <w:top w:val="nil"/>
              <w:left w:val="nil"/>
              <w:bottom w:val="nil"/>
              <w:right w:val="nil"/>
            </w:tcBorders>
            <w:shd w:val="clear" w:color="auto" w:fill="FFFFFF"/>
          </w:tcPr>
          <w:p w:rsidR="007D4024" w:rsidRDefault="00E61A3F" w14:paraId="06B0BD7B" wp14:textId="77777777">
            <w:pPr>
              <w:rPr>
                <w:rFonts w:ascii="Calibri" w:hAnsi="Calibri" w:eastAsia="Calibri" w:cs="Calibri"/>
                <w:sz w:val="22"/>
                <w:szCs w:val="22"/>
              </w:rPr>
            </w:pPr>
            <w:r>
              <w:rPr>
                <w:rFonts w:ascii="Calibri" w:hAnsi="Calibri" w:eastAsia="Calibri" w:cs="Calibri"/>
                <w:sz w:val="22"/>
                <w:szCs w:val="22"/>
              </w:rPr>
              <w:t> </w:t>
            </w:r>
          </w:p>
        </w:tc>
        <w:tc>
          <w:tcPr>
            <w:tcW w:w="6120" w:type="dxa"/>
            <w:tcBorders>
              <w:top w:val="nil"/>
              <w:left w:val="nil"/>
              <w:bottom w:val="nil"/>
              <w:right w:val="nil"/>
            </w:tcBorders>
            <w:shd w:val="clear" w:color="auto" w:fill="FFFFFF"/>
          </w:tcPr>
          <w:p w:rsidR="007D4024" w:rsidRDefault="00E61A3F" w14:paraId="3CB54525"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7E0BA9E3"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652F5E9B"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6008BDD0"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657162B5" wp14:textId="77777777">
        <w:trPr>
          <w:trHeight w:val="250"/>
        </w:trPr>
        <w:tc>
          <w:tcPr>
            <w:tcW w:w="14140" w:type="dxa"/>
            <w:gridSpan w:val="5"/>
            <w:tcBorders>
              <w:top w:val="nil"/>
              <w:left w:val="nil"/>
              <w:bottom w:val="nil"/>
              <w:right w:val="nil"/>
            </w:tcBorders>
            <w:shd w:val="clear" w:color="auto" w:fill="FFFFFF"/>
          </w:tcPr>
          <w:p w:rsidR="007D4024" w:rsidRDefault="00E61A3F" w14:paraId="02B40B88" wp14:textId="77777777">
            <w:pPr>
              <w:rPr>
                <w:rFonts w:ascii="Calibri" w:hAnsi="Calibri" w:eastAsia="Calibri" w:cs="Calibri"/>
                <w:sz w:val="22"/>
                <w:szCs w:val="22"/>
              </w:rPr>
            </w:pPr>
            <w:r>
              <w:rPr>
                <w:rFonts w:ascii="Calibri" w:hAnsi="Calibri" w:eastAsia="Calibri" w:cs="Calibri"/>
                <w:sz w:val="22"/>
                <w:szCs w:val="22"/>
              </w:rPr>
              <w:t>^ Mapped to First Contact Practitioners and Advanced Practitioners in Primary Care: (Musculoskeletal). A Roadmap to Practice. Accessed September 2021.</w:t>
            </w:r>
          </w:p>
        </w:tc>
      </w:tr>
      <w:tr xmlns:wp14="http://schemas.microsoft.com/office/word/2010/wordml" w:rsidR="007D4024" w14:paraId="1A4BA306" wp14:textId="77777777">
        <w:trPr>
          <w:trHeight w:val="250"/>
        </w:trPr>
        <w:tc>
          <w:tcPr>
            <w:tcW w:w="9140" w:type="dxa"/>
            <w:gridSpan w:val="3"/>
            <w:tcBorders>
              <w:top w:val="nil"/>
              <w:left w:val="nil"/>
              <w:bottom w:val="nil"/>
              <w:right w:val="nil"/>
            </w:tcBorders>
            <w:shd w:val="clear" w:color="auto" w:fill="FFFFFF"/>
          </w:tcPr>
          <w:p w:rsidR="007D4024" w:rsidRDefault="00E61A3F" w14:paraId="5ABF873E" wp14:textId="77777777">
            <w:pPr>
              <w:rPr>
                <w:rFonts w:ascii="Calibri" w:hAnsi="Calibri" w:eastAsia="Calibri" w:cs="Calibri"/>
                <w:sz w:val="22"/>
                <w:szCs w:val="22"/>
              </w:rPr>
            </w:pPr>
            <w:r>
              <w:rPr>
                <w:rFonts w:ascii="Calibri" w:hAnsi="Calibri" w:eastAsia="Calibri" w:cs="Calibri"/>
                <w:sz w:val="22"/>
                <w:szCs w:val="22"/>
              </w:rPr>
              <w:t># Mapped to IFOMPT Educational Standards in Orthopaedic Manipulative Therapy, 2016.</w:t>
            </w:r>
          </w:p>
        </w:tc>
        <w:tc>
          <w:tcPr>
            <w:tcW w:w="2500" w:type="dxa"/>
            <w:tcBorders>
              <w:top w:val="nil"/>
              <w:left w:val="nil"/>
              <w:bottom w:val="nil"/>
              <w:right w:val="nil"/>
            </w:tcBorders>
            <w:shd w:val="clear" w:color="auto" w:fill="FFFFFF"/>
          </w:tcPr>
          <w:p w:rsidR="007D4024" w:rsidRDefault="00E61A3F" w14:paraId="76BE7177"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361DDFAB" wp14:textId="77777777">
            <w:pPr>
              <w:rPr>
                <w:rFonts w:ascii="Calibri" w:hAnsi="Calibri" w:eastAsia="Calibri" w:cs="Calibri"/>
                <w:sz w:val="22"/>
                <w:szCs w:val="22"/>
              </w:rPr>
            </w:pPr>
            <w:r>
              <w:rPr>
                <w:rFonts w:ascii="Calibri" w:hAnsi="Calibri" w:eastAsia="Calibri" w:cs="Calibri"/>
                <w:sz w:val="22"/>
                <w:szCs w:val="22"/>
              </w:rPr>
              <w:t> </w:t>
            </w:r>
          </w:p>
        </w:tc>
      </w:tr>
      <w:tr xmlns:wp14="http://schemas.microsoft.com/office/word/2010/wordml" w:rsidR="007D4024" w14:paraId="10E05704" wp14:textId="77777777">
        <w:trPr>
          <w:trHeight w:val="250"/>
        </w:trPr>
        <w:tc>
          <w:tcPr>
            <w:tcW w:w="520" w:type="dxa"/>
            <w:tcBorders>
              <w:top w:val="nil"/>
              <w:left w:val="nil"/>
              <w:bottom w:val="nil"/>
              <w:right w:val="nil"/>
            </w:tcBorders>
            <w:shd w:val="clear" w:color="auto" w:fill="FFFFFF"/>
          </w:tcPr>
          <w:p w:rsidR="007D4024" w:rsidRDefault="00E61A3F" w14:paraId="3E9F269C" wp14:textId="77777777">
            <w:pPr>
              <w:rPr>
                <w:rFonts w:ascii="Calibri" w:hAnsi="Calibri" w:eastAsia="Calibri" w:cs="Calibri"/>
                <w:sz w:val="22"/>
                <w:szCs w:val="22"/>
              </w:rPr>
            </w:pPr>
            <w:r>
              <w:rPr>
                <w:rFonts w:ascii="Calibri" w:hAnsi="Calibri" w:eastAsia="Calibri" w:cs="Calibri"/>
                <w:sz w:val="22"/>
                <w:szCs w:val="22"/>
              </w:rPr>
              <w:t> </w:t>
            </w:r>
          </w:p>
        </w:tc>
        <w:tc>
          <w:tcPr>
            <w:tcW w:w="6120" w:type="dxa"/>
            <w:tcBorders>
              <w:top w:val="nil"/>
              <w:left w:val="nil"/>
              <w:bottom w:val="nil"/>
              <w:right w:val="nil"/>
            </w:tcBorders>
            <w:shd w:val="clear" w:color="auto" w:fill="FFFFFF"/>
          </w:tcPr>
          <w:p w:rsidR="007D4024" w:rsidRDefault="00E61A3F" w14:paraId="31C8A419"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146FE776"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1696C0E2" wp14:textId="77777777">
            <w:pPr>
              <w:rPr>
                <w:rFonts w:ascii="Calibri" w:hAnsi="Calibri" w:eastAsia="Calibri" w:cs="Calibri"/>
                <w:sz w:val="22"/>
                <w:szCs w:val="22"/>
              </w:rPr>
            </w:pPr>
            <w:r>
              <w:rPr>
                <w:rFonts w:ascii="Calibri" w:hAnsi="Calibri" w:eastAsia="Calibri" w:cs="Calibri"/>
                <w:sz w:val="22"/>
                <w:szCs w:val="22"/>
              </w:rPr>
              <w:t> </w:t>
            </w:r>
          </w:p>
        </w:tc>
        <w:tc>
          <w:tcPr>
            <w:tcW w:w="2500" w:type="dxa"/>
            <w:tcBorders>
              <w:top w:val="nil"/>
              <w:left w:val="nil"/>
              <w:bottom w:val="nil"/>
              <w:right w:val="nil"/>
            </w:tcBorders>
            <w:shd w:val="clear" w:color="auto" w:fill="FFFFFF"/>
          </w:tcPr>
          <w:p w:rsidR="007D4024" w:rsidRDefault="00E61A3F" w14:paraId="325B5DE2" wp14:textId="77777777">
            <w:pPr>
              <w:rPr>
                <w:rFonts w:ascii="Calibri" w:hAnsi="Calibri" w:eastAsia="Calibri" w:cs="Calibri"/>
                <w:sz w:val="22"/>
                <w:szCs w:val="22"/>
              </w:rPr>
            </w:pPr>
            <w:r>
              <w:rPr>
                <w:rFonts w:ascii="Calibri" w:hAnsi="Calibri" w:eastAsia="Calibri" w:cs="Calibri"/>
                <w:sz w:val="22"/>
                <w:szCs w:val="22"/>
              </w:rPr>
              <w:t> </w:t>
            </w:r>
          </w:p>
        </w:tc>
      </w:tr>
    </w:tbl>
    <w:p xmlns:wp14="http://schemas.microsoft.com/office/word/2010/wordml" w:rsidR="007D4024" w:rsidRDefault="007D4024" w14:paraId="19219836" wp14:textId="77777777">
      <w:pPr>
        <w:rPr>
          <w:rFonts w:ascii="Calibri" w:hAnsi="Calibri" w:eastAsia="Calibri" w:cs="Calibri"/>
          <w:sz w:val="22"/>
          <w:szCs w:val="22"/>
        </w:rPr>
      </w:pPr>
    </w:p>
    <w:sectPr w:rsidR="007D4024">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34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726260"/>
    <w:multiLevelType w:val="multilevel"/>
    <w:tmpl w:val="FFFFFFFF"/>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316136"/>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50F1026A"/>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922981153">
    <w:abstractNumId w:val="3"/>
  </w:num>
  <w:num w:numId="2" w16cid:durableId="892933218">
    <w:abstractNumId w:val="2"/>
  </w:num>
  <w:num w:numId="3" w16cid:durableId="1648052866">
    <w:abstractNumId w:val="0"/>
  </w:num>
  <w:num w:numId="4" w16cid:durableId="83238105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11BD1B"/>
    <w:rsid w:val="007D4024"/>
    <w:rsid w:val="00E61A3F"/>
    <w:rsid w:val="0C11BD1B"/>
    <w:rsid w:val="125893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82CBEF7B-7654-4D81-A64C-64BD066EA8E3}"/>
  <w14:docId w14:val="12589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line="276" w:lineRule="auto"/>
      <w:outlineLvl w:val="0"/>
    </w:pPr>
    <w:rPr>
      <w:rFonts w:ascii="Calibri" w:hAnsi="Calibri" w:eastAsia="Calibri" w:cs="Calibri"/>
      <w:b/>
      <w:color w:val="2E75B5"/>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hornby</dc:creator>
  <cp:lastModifiedBy/>
  <cp:revision>1</cp:revision>
  <dcterms:created xsi:type="dcterms:W3CDTF">2023-07-25T19:01:00Z</dcterms:created>
  <dcterms:modified xsi:type="dcterms:W3CDTF">2023-07-25T19:01:00Z</dcterms:modified>
</cp:coreProperties>
</file>